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52A0" w14:textId="77777777" w:rsidR="00630144" w:rsidRPr="00221742" w:rsidRDefault="00630144" w:rsidP="00C91994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221742">
        <w:rPr>
          <w:rFonts w:ascii="Trebuchet MS" w:hAnsi="Trebuchet MS"/>
          <w:b/>
          <w:sz w:val="24"/>
          <w:szCs w:val="24"/>
        </w:rPr>
        <w:t>Introduction</w:t>
      </w:r>
    </w:p>
    <w:p w14:paraId="39027DBF" w14:textId="77777777" w:rsidR="00630144" w:rsidRPr="00221742" w:rsidRDefault="00630144" w:rsidP="00630144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53C150A3" w14:textId="1D7BC640" w:rsidR="00B97056" w:rsidRDefault="009D5618" w:rsidP="00FD1A61">
      <w:pPr>
        <w:rPr>
          <w:rFonts w:ascii="Trebuchet MS" w:eastAsia="Times New Roman" w:hAnsi="Trebuchet MS" w:cs="Times New Roman"/>
          <w:lang w:val="en-GB"/>
        </w:rPr>
      </w:pPr>
      <w:r>
        <w:rPr>
          <w:rFonts w:ascii="Trebuchet MS" w:eastAsia="Times New Roman" w:hAnsi="Trebuchet MS" w:cs="Times New Roman"/>
          <w:lang w:val="en-GB"/>
        </w:rPr>
        <w:t>For t</w:t>
      </w:r>
      <w:r w:rsidR="00353989">
        <w:rPr>
          <w:rFonts w:ascii="Trebuchet MS" w:eastAsia="Times New Roman" w:hAnsi="Trebuchet MS" w:cs="Times New Roman"/>
          <w:lang w:val="en-GB"/>
        </w:rPr>
        <w:t xml:space="preserve">he </w:t>
      </w:r>
      <w:r w:rsidR="00924068">
        <w:rPr>
          <w:rFonts w:ascii="Trebuchet MS" w:eastAsia="Times New Roman" w:hAnsi="Trebuchet MS" w:cs="Times New Roman"/>
          <w:lang w:val="en-GB"/>
        </w:rPr>
        <w:t>third year i</w:t>
      </w:r>
      <w:r w:rsidR="00D318E8">
        <w:rPr>
          <w:rFonts w:ascii="Trebuchet MS" w:eastAsia="Times New Roman" w:hAnsi="Trebuchet MS" w:cs="Times New Roman"/>
          <w:lang w:val="en-GB"/>
        </w:rPr>
        <w:t>n a row</w:t>
      </w:r>
      <w:r w:rsidR="00DC7DFE">
        <w:rPr>
          <w:rFonts w:ascii="Trebuchet MS" w:eastAsia="Times New Roman" w:hAnsi="Trebuchet MS" w:cs="Times New Roman"/>
          <w:lang w:val="en-GB"/>
        </w:rPr>
        <w:t xml:space="preserve">, </w:t>
      </w:r>
      <w:r w:rsidR="002A5DC8" w:rsidRPr="002A5DC8">
        <w:rPr>
          <w:rFonts w:ascii="Trebuchet MS" w:eastAsia="Times New Roman" w:hAnsi="Trebuchet MS" w:cs="Times New Roman"/>
          <w:lang w:val="en-GB"/>
        </w:rPr>
        <w:t xml:space="preserve">The </w:t>
      </w:r>
      <w:r w:rsidR="002A5DC8">
        <w:rPr>
          <w:rFonts w:ascii="Trebuchet MS" w:eastAsia="Times New Roman" w:hAnsi="Trebuchet MS" w:cs="Times New Roman"/>
          <w:lang w:val="en-GB"/>
        </w:rPr>
        <w:t>Arc is proud to have been selected by</w:t>
      </w:r>
      <w:r w:rsidR="00FA3B31">
        <w:rPr>
          <w:rFonts w:ascii="Trebuchet MS" w:eastAsia="Times New Roman" w:hAnsi="Trebuchet MS" w:cs="Times New Roman"/>
          <w:lang w:val="en-GB"/>
        </w:rPr>
        <w:t xml:space="preserve"> AmeriCorps</w:t>
      </w:r>
      <w:r w:rsidR="00EE5CBF">
        <w:rPr>
          <w:rFonts w:ascii="Trebuchet MS" w:eastAsia="Times New Roman" w:hAnsi="Trebuchet MS" w:cs="Times New Roman"/>
          <w:lang w:val="en-GB"/>
        </w:rPr>
        <w:t xml:space="preserve">, the </w:t>
      </w:r>
      <w:r w:rsidR="00EE5CBF" w:rsidRPr="002A5DC8">
        <w:rPr>
          <w:rFonts w:ascii="Trebuchet MS" w:eastAsia="Times New Roman" w:hAnsi="Trebuchet MS" w:cs="Times New Roman"/>
          <w:lang w:val="en-GB"/>
        </w:rPr>
        <w:t xml:space="preserve">federal agency that leads </w:t>
      </w:r>
      <w:r w:rsidR="00EE5CBF">
        <w:rPr>
          <w:rFonts w:ascii="Trebuchet MS" w:eastAsia="Times New Roman" w:hAnsi="Trebuchet MS" w:cs="Times New Roman"/>
          <w:lang w:val="en-GB"/>
        </w:rPr>
        <w:t xml:space="preserve">the </w:t>
      </w:r>
      <w:r w:rsidR="00EE5CBF">
        <w:rPr>
          <w:rFonts w:ascii="Trebuchet MS" w:eastAsia="Times New Roman" w:hAnsi="Trebuchet MS" w:cs="Times New Roman"/>
          <w:i/>
          <w:lang w:val="en-GB"/>
        </w:rPr>
        <w:t>September 11</w:t>
      </w:r>
      <w:r w:rsidR="00EE5CBF" w:rsidRPr="00B30653">
        <w:rPr>
          <w:rFonts w:ascii="Trebuchet MS" w:eastAsia="Times New Roman" w:hAnsi="Trebuchet MS" w:cs="Times New Roman"/>
          <w:i/>
          <w:vertAlign w:val="superscript"/>
          <w:lang w:val="en-GB"/>
        </w:rPr>
        <w:t>th</w:t>
      </w:r>
      <w:r w:rsidR="00EE5CBF" w:rsidRPr="00275074">
        <w:rPr>
          <w:rFonts w:ascii="Trebuchet MS" w:eastAsia="Times New Roman" w:hAnsi="Trebuchet MS" w:cs="Times New Roman"/>
          <w:i/>
          <w:lang w:val="en-GB"/>
        </w:rPr>
        <w:t xml:space="preserve"> Day of Service</w:t>
      </w:r>
      <w:r w:rsidR="00EE5CBF">
        <w:rPr>
          <w:rFonts w:ascii="Trebuchet MS" w:eastAsia="Times New Roman" w:hAnsi="Trebuchet MS" w:cs="Times New Roman"/>
          <w:i/>
          <w:lang w:val="en-GB"/>
        </w:rPr>
        <w:t xml:space="preserve"> and Remembrance </w:t>
      </w:r>
      <w:r w:rsidR="00EE5CBF" w:rsidRPr="00A10772">
        <w:rPr>
          <w:rFonts w:ascii="Trebuchet MS" w:eastAsia="Times New Roman" w:hAnsi="Trebuchet MS" w:cs="Times New Roman"/>
          <w:iCs/>
          <w:lang w:val="en-GB"/>
        </w:rPr>
        <w:t>project</w:t>
      </w:r>
      <w:r w:rsidR="00EE5CBF">
        <w:rPr>
          <w:rFonts w:ascii="Trebuchet MS" w:eastAsia="Times New Roman" w:hAnsi="Trebuchet MS" w:cs="Times New Roman"/>
          <w:iCs/>
          <w:lang w:val="en-GB"/>
        </w:rPr>
        <w:t>,</w:t>
      </w:r>
      <w:r w:rsidR="008F6DC9" w:rsidRPr="008F6DC9">
        <w:rPr>
          <w:rFonts w:ascii="Trebuchet MS" w:eastAsia="Times New Roman" w:hAnsi="Trebuchet MS" w:cs="Times New Roman"/>
          <w:lang w:val="en-GB"/>
        </w:rPr>
        <w:t xml:space="preserve"> </w:t>
      </w:r>
      <w:r w:rsidR="008F6DC9">
        <w:rPr>
          <w:rFonts w:ascii="Trebuchet MS" w:eastAsia="Times New Roman" w:hAnsi="Trebuchet MS" w:cs="Times New Roman"/>
          <w:lang w:val="en-GB"/>
        </w:rPr>
        <w:t xml:space="preserve">to </w:t>
      </w:r>
      <w:r w:rsidR="003314D4">
        <w:rPr>
          <w:rFonts w:ascii="Trebuchet MS" w:eastAsia="Times New Roman" w:hAnsi="Trebuchet MS" w:cs="Times New Roman"/>
          <w:lang w:val="en-GB"/>
        </w:rPr>
        <w:t>assist</w:t>
      </w:r>
      <w:r w:rsidR="008F6DC9" w:rsidRPr="002A5DC8">
        <w:rPr>
          <w:rFonts w:ascii="Trebuchet MS" w:eastAsia="Times New Roman" w:hAnsi="Trebuchet MS" w:cs="Times New Roman"/>
          <w:lang w:val="en-GB"/>
        </w:rPr>
        <w:t xml:space="preserve"> </w:t>
      </w:r>
      <w:r w:rsidR="00AA348E">
        <w:rPr>
          <w:rFonts w:ascii="Trebuchet MS" w:eastAsia="Times New Roman" w:hAnsi="Trebuchet MS" w:cs="Times New Roman"/>
          <w:lang w:val="en-GB"/>
        </w:rPr>
        <w:t>non</w:t>
      </w:r>
      <w:r w:rsidR="00D77C91">
        <w:rPr>
          <w:rFonts w:ascii="Trebuchet MS" w:eastAsia="Times New Roman" w:hAnsi="Trebuchet MS" w:cs="Times New Roman"/>
          <w:lang w:val="en-GB"/>
        </w:rPr>
        <w:t>-</w:t>
      </w:r>
      <w:r w:rsidR="00AA348E">
        <w:rPr>
          <w:rFonts w:ascii="Trebuchet MS" w:eastAsia="Times New Roman" w:hAnsi="Trebuchet MS" w:cs="Times New Roman"/>
          <w:lang w:val="en-GB"/>
        </w:rPr>
        <w:t>profits</w:t>
      </w:r>
      <w:r w:rsidR="00267EA1">
        <w:rPr>
          <w:rFonts w:ascii="Trebuchet MS" w:eastAsia="Times New Roman" w:hAnsi="Trebuchet MS" w:cs="Times New Roman"/>
          <w:lang w:val="en-GB"/>
        </w:rPr>
        <w:t xml:space="preserve"> across the country</w:t>
      </w:r>
      <w:r w:rsidR="00AE1683">
        <w:rPr>
          <w:rFonts w:ascii="Trebuchet MS" w:eastAsia="Times New Roman" w:hAnsi="Trebuchet MS" w:cs="Times New Roman"/>
          <w:lang w:val="en-GB"/>
        </w:rPr>
        <w:t xml:space="preserve"> to</w:t>
      </w:r>
      <w:r w:rsidR="00267EA1">
        <w:rPr>
          <w:rFonts w:ascii="Trebuchet MS" w:eastAsia="Times New Roman" w:hAnsi="Trebuchet MS" w:cs="Times New Roman"/>
          <w:lang w:val="en-GB"/>
        </w:rPr>
        <w:t xml:space="preserve"> </w:t>
      </w:r>
      <w:r w:rsidR="008F6DC9" w:rsidRPr="002A5DC8">
        <w:rPr>
          <w:rFonts w:ascii="Trebuchet MS" w:eastAsia="Times New Roman" w:hAnsi="Trebuchet MS" w:cs="Times New Roman"/>
          <w:lang w:val="en-GB"/>
        </w:rPr>
        <w:t>plan and execute volunteer projects that unit</w:t>
      </w:r>
      <w:r w:rsidR="008F6DC9">
        <w:rPr>
          <w:rFonts w:ascii="Trebuchet MS" w:eastAsia="Times New Roman" w:hAnsi="Trebuchet MS" w:cs="Times New Roman"/>
          <w:lang w:val="en-GB"/>
        </w:rPr>
        <w:t>e Americans in service for the September 11</w:t>
      </w:r>
      <w:r w:rsidR="008F6DC9" w:rsidRPr="00B30653">
        <w:rPr>
          <w:rFonts w:ascii="Trebuchet MS" w:eastAsia="Times New Roman" w:hAnsi="Trebuchet MS" w:cs="Times New Roman"/>
          <w:vertAlign w:val="superscript"/>
          <w:lang w:val="en-GB"/>
        </w:rPr>
        <w:t>th</w:t>
      </w:r>
      <w:r w:rsidR="008F6DC9">
        <w:rPr>
          <w:rFonts w:ascii="Trebuchet MS" w:eastAsia="Times New Roman" w:hAnsi="Trebuchet MS" w:cs="Times New Roman"/>
          <w:lang w:val="en-GB"/>
        </w:rPr>
        <w:t xml:space="preserve"> Day of Service and Remembrance</w:t>
      </w:r>
      <w:r w:rsidR="009D244D">
        <w:rPr>
          <w:rFonts w:ascii="Trebuchet MS" w:eastAsia="Times New Roman" w:hAnsi="Trebuchet MS" w:cs="Times New Roman"/>
          <w:lang w:val="en-GB"/>
        </w:rPr>
        <w:t xml:space="preserve">. </w:t>
      </w:r>
      <w:r w:rsidR="00E7728E">
        <w:rPr>
          <w:rFonts w:ascii="Trebuchet MS" w:eastAsia="Times New Roman" w:hAnsi="Trebuchet MS" w:cs="Times New Roman"/>
          <w:lang w:val="en-GB"/>
        </w:rPr>
        <w:t>AmeriCorps is</w:t>
      </w:r>
      <w:r w:rsidR="002A5DC8" w:rsidRPr="002A5DC8">
        <w:rPr>
          <w:rFonts w:ascii="Trebuchet MS" w:eastAsia="Times New Roman" w:hAnsi="Trebuchet MS" w:cs="Times New Roman"/>
          <w:lang w:val="en-GB"/>
        </w:rPr>
        <w:t>,</w:t>
      </w:r>
      <w:r w:rsidR="00FD1A61">
        <w:rPr>
          <w:rFonts w:ascii="Trebuchet MS" w:eastAsia="Times New Roman" w:hAnsi="Trebuchet MS" w:cs="Times New Roman"/>
          <w:lang w:val="en-GB"/>
        </w:rPr>
        <w:t xml:space="preserve"> the </w:t>
      </w:r>
      <w:r w:rsidR="00FD1A61" w:rsidRPr="002A5DC8">
        <w:rPr>
          <w:rFonts w:ascii="Trebuchet MS" w:eastAsia="Times New Roman" w:hAnsi="Trebuchet MS" w:cs="Times New Roman"/>
          <w:lang w:val="en-GB"/>
        </w:rPr>
        <w:t xml:space="preserve">federal agency that leads </w:t>
      </w:r>
      <w:r w:rsidR="00FD1A61">
        <w:rPr>
          <w:rFonts w:ascii="Trebuchet MS" w:eastAsia="Times New Roman" w:hAnsi="Trebuchet MS" w:cs="Times New Roman"/>
          <w:lang w:val="en-GB"/>
        </w:rPr>
        <w:t xml:space="preserve">the </w:t>
      </w:r>
      <w:r w:rsidR="00B30653">
        <w:rPr>
          <w:rFonts w:ascii="Trebuchet MS" w:eastAsia="Times New Roman" w:hAnsi="Trebuchet MS" w:cs="Times New Roman"/>
          <w:i/>
          <w:lang w:val="en-GB"/>
        </w:rPr>
        <w:t>September 11</w:t>
      </w:r>
      <w:r w:rsidR="00B30653" w:rsidRPr="00B30653">
        <w:rPr>
          <w:rFonts w:ascii="Trebuchet MS" w:eastAsia="Times New Roman" w:hAnsi="Trebuchet MS" w:cs="Times New Roman"/>
          <w:i/>
          <w:vertAlign w:val="superscript"/>
          <w:lang w:val="en-GB"/>
        </w:rPr>
        <w:t>th</w:t>
      </w:r>
      <w:r w:rsidR="00FD1A61" w:rsidRPr="00275074">
        <w:rPr>
          <w:rFonts w:ascii="Trebuchet MS" w:eastAsia="Times New Roman" w:hAnsi="Trebuchet MS" w:cs="Times New Roman"/>
          <w:i/>
          <w:lang w:val="en-GB"/>
        </w:rPr>
        <w:t xml:space="preserve"> Day of Service</w:t>
      </w:r>
      <w:r w:rsidR="00B30653">
        <w:rPr>
          <w:rFonts w:ascii="Trebuchet MS" w:eastAsia="Times New Roman" w:hAnsi="Trebuchet MS" w:cs="Times New Roman"/>
          <w:i/>
          <w:lang w:val="en-GB"/>
        </w:rPr>
        <w:t xml:space="preserve"> and Remembrance</w:t>
      </w:r>
      <w:r w:rsidR="00A10772">
        <w:rPr>
          <w:rFonts w:ascii="Trebuchet MS" w:eastAsia="Times New Roman" w:hAnsi="Trebuchet MS" w:cs="Times New Roman"/>
          <w:i/>
          <w:lang w:val="en-GB"/>
        </w:rPr>
        <w:t xml:space="preserve"> </w:t>
      </w:r>
      <w:r w:rsidR="00A10772" w:rsidRPr="00A10772">
        <w:rPr>
          <w:rFonts w:ascii="Trebuchet MS" w:eastAsia="Times New Roman" w:hAnsi="Trebuchet MS" w:cs="Times New Roman"/>
          <w:iCs/>
          <w:lang w:val="en-GB"/>
        </w:rPr>
        <w:t>project</w:t>
      </w:r>
      <w:r w:rsidR="00FD1A61" w:rsidRPr="00A10772">
        <w:rPr>
          <w:rFonts w:ascii="Trebuchet MS" w:eastAsia="Times New Roman" w:hAnsi="Trebuchet MS" w:cs="Times New Roman"/>
          <w:iCs/>
          <w:lang w:val="en-GB"/>
        </w:rPr>
        <w:t>,</w:t>
      </w:r>
      <w:r w:rsidR="002A5DC8" w:rsidRPr="002A5DC8">
        <w:rPr>
          <w:rFonts w:ascii="Trebuchet MS" w:eastAsia="Times New Roman" w:hAnsi="Trebuchet MS" w:cs="Times New Roman"/>
          <w:lang w:val="en-GB"/>
        </w:rPr>
        <w:t xml:space="preserve"> </w:t>
      </w:r>
      <w:r w:rsidR="002A5DC8">
        <w:rPr>
          <w:rFonts w:ascii="Trebuchet MS" w:eastAsia="Times New Roman" w:hAnsi="Trebuchet MS" w:cs="Times New Roman"/>
          <w:lang w:val="en-GB"/>
        </w:rPr>
        <w:t>to</w:t>
      </w:r>
      <w:r w:rsidR="00FD1A61">
        <w:rPr>
          <w:rFonts w:ascii="Trebuchet MS" w:eastAsia="Times New Roman" w:hAnsi="Trebuchet MS" w:cs="Times New Roman"/>
          <w:lang w:val="en-GB"/>
        </w:rPr>
        <w:t xml:space="preserve"> help</w:t>
      </w:r>
      <w:r w:rsidR="002A5DC8" w:rsidRPr="002A5DC8">
        <w:rPr>
          <w:rFonts w:ascii="Trebuchet MS" w:eastAsia="Times New Roman" w:hAnsi="Trebuchet MS" w:cs="Times New Roman"/>
          <w:lang w:val="en-GB"/>
        </w:rPr>
        <w:t xml:space="preserve"> plan and execute volunteer projects that unit</w:t>
      </w:r>
      <w:r w:rsidR="009F3C2A">
        <w:rPr>
          <w:rFonts w:ascii="Trebuchet MS" w:eastAsia="Times New Roman" w:hAnsi="Trebuchet MS" w:cs="Times New Roman"/>
          <w:lang w:val="en-GB"/>
        </w:rPr>
        <w:t>e Americans in service</w:t>
      </w:r>
      <w:r w:rsidR="00FD1A61">
        <w:rPr>
          <w:rFonts w:ascii="Trebuchet MS" w:eastAsia="Times New Roman" w:hAnsi="Trebuchet MS" w:cs="Times New Roman"/>
          <w:lang w:val="en-GB"/>
        </w:rPr>
        <w:t xml:space="preserve"> for the </w:t>
      </w:r>
      <w:r w:rsidR="00B30653">
        <w:rPr>
          <w:rFonts w:ascii="Trebuchet MS" w:eastAsia="Times New Roman" w:hAnsi="Trebuchet MS" w:cs="Times New Roman"/>
          <w:lang w:val="en-GB"/>
        </w:rPr>
        <w:t>September 11</w:t>
      </w:r>
      <w:r w:rsidR="00B30653" w:rsidRPr="00B30653">
        <w:rPr>
          <w:rFonts w:ascii="Trebuchet MS" w:eastAsia="Times New Roman" w:hAnsi="Trebuchet MS" w:cs="Times New Roman"/>
          <w:vertAlign w:val="superscript"/>
          <w:lang w:val="en-GB"/>
        </w:rPr>
        <w:t>th</w:t>
      </w:r>
      <w:r w:rsidR="00FD1A61">
        <w:rPr>
          <w:rFonts w:ascii="Trebuchet MS" w:eastAsia="Times New Roman" w:hAnsi="Trebuchet MS" w:cs="Times New Roman"/>
          <w:lang w:val="en-GB"/>
        </w:rPr>
        <w:t xml:space="preserve"> Day of Service and</w:t>
      </w:r>
      <w:r w:rsidR="00A10772">
        <w:rPr>
          <w:rFonts w:ascii="Trebuchet MS" w:eastAsia="Times New Roman" w:hAnsi="Trebuchet MS" w:cs="Times New Roman"/>
          <w:lang w:val="en-GB"/>
        </w:rPr>
        <w:t xml:space="preserve"> Remembrance and</w:t>
      </w:r>
      <w:r w:rsidR="00FD1A61">
        <w:rPr>
          <w:rFonts w:ascii="Trebuchet MS" w:eastAsia="Times New Roman" w:hAnsi="Trebuchet MS" w:cs="Times New Roman"/>
          <w:lang w:val="en-GB"/>
        </w:rPr>
        <w:t xml:space="preserve"> throughout the year.</w:t>
      </w:r>
      <w:r w:rsidR="002A5DC8">
        <w:rPr>
          <w:rFonts w:ascii="Trebuchet MS" w:eastAsia="Times New Roman" w:hAnsi="Trebuchet MS" w:cs="Times New Roman"/>
          <w:lang w:val="en-GB"/>
        </w:rPr>
        <w:t xml:space="preserve"> </w:t>
      </w:r>
    </w:p>
    <w:p w14:paraId="46C18966" w14:textId="7E7688E2" w:rsidR="009F3C2A" w:rsidRDefault="007732F6" w:rsidP="007732F6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The Arc will work with </w:t>
      </w:r>
      <w:r w:rsidR="007037E5">
        <w:rPr>
          <w:rFonts w:ascii="Trebuchet MS" w:hAnsi="Trebuchet MS"/>
        </w:rPr>
        <w:t xml:space="preserve">selected applicants </w:t>
      </w:r>
      <w:r>
        <w:rPr>
          <w:rFonts w:ascii="Trebuchet MS" w:hAnsi="Trebuchet MS"/>
        </w:rPr>
        <w:t xml:space="preserve">to </w:t>
      </w:r>
      <w:r w:rsidR="00FD1A61">
        <w:rPr>
          <w:rFonts w:ascii="Trebuchet MS" w:hAnsi="Trebuchet MS"/>
        </w:rPr>
        <w:t>accomplish the following goals</w:t>
      </w:r>
      <w:r w:rsidR="009F3C2A">
        <w:rPr>
          <w:rFonts w:ascii="Trebuchet MS" w:hAnsi="Trebuchet MS"/>
        </w:rPr>
        <w:t>:</w:t>
      </w:r>
    </w:p>
    <w:p w14:paraId="3B09923C" w14:textId="77777777" w:rsidR="0059742D" w:rsidRDefault="0059742D" w:rsidP="00932A3D">
      <w:pPr>
        <w:spacing w:after="0"/>
        <w:rPr>
          <w:rFonts w:ascii="Trebuchet MS" w:hAnsi="Trebuchet MS"/>
        </w:rPr>
      </w:pPr>
    </w:p>
    <w:p w14:paraId="6486C6CE" w14:textId="3992D459" w:rsidR="008E15DB" w:rsidRPr="00374AC2" w:rsidRDefault="00ED5AD7" w:rsidP="008E15DB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bookmarkStart w:id="0" w:name="_Hlk48632318"/>
      <w:r>
        <w:rPr>
          <w:rFonts w:ascii="Trebuchet MS" w:hAnsi="Trebuchet MS"/>
        </w:rPr>
        <w:t>Par</w:t>
      </w:r>
      <w:r w:rsidR="002E6A0E">
        <w:rPr>
          <w:rFonts w:ascii="Trebuchet MS" w:hAnsi="Trebuchet MS"/>
        </w:rPr>
        <w:t>tner</w:t>
      </w:r>
      <w:r w:rsidR="008E15DB" w:rsidRPr="00B30653">
        <w:rPr>
          <w:rFonts w:ascii="Trebuchet MS" w:hAnsi="Trebuchet MS"/>
        </w:rPr>
        <w:t xml:space="preserve"> with emergency-preparedness groups or organizations and/or local first responders (e.g., </w:t>
      </w:r>
      <w:r w:rsidR="008E15DB">
        <w:rPr>
          <w:rFonts w:ascii="Trebuchet MS" w:hAnsi="Trebuchet MS"/>
        </w:rPr>
        <w:t>F</w:t>
      </w:r>
      <w:r w:rsidR="008E15DB" w:rsidRPr="00B30653">
        <w:rPr>
          <w:rFonts w:ascii="Trebuchet MS" w:hAnsi="Trebuchet MS"/>
        </w:rPr>
        <w:t xml:space="preserve">ire, EMS, Volunteers in Police Service) to </w:t>
      </w:r>
      <w:r w:rsidR="008E15DB" w:rsidRPr="00FE4574">
        <w:rPr>
          <w:rFonts w:ascii="Trebuchet MS" w:hAnsi="Trebuchet MS"/>
        </w:rPr>
        <w:t>increase community safety, preparedness, and resilience in case of a disaster</w:t>
      </w:r>
      <w:r w:rsidR="008E15DB">
        <w:rPr>
          <w:rFonts w:ascii="Trebuchet MS" w:hAnsi="Trebuchet MS"/>
        </w:rPr>
        <w:t>.</w:t>
      </w:r>
      <w:r w:rsidR="00C64BD5">
        <w:rPr>
          <w:rFonts w:ascii="Trebuchet MS" w:hAnsi="Trebuchet MS"/>
        </w:rPr>
        <w:t xml:space="preserve"> </w:t>
      </w:r>
      <w:r w:rsidR="00E84FE3">
        <w:rPr>
          <w:rFonts w:ascii="Trebuchet MS" w:hAnsi="Trebuchet MS"/>
        </w:rPr>
        <w:t>Emergenc</w:t>
      </w:r>
      <w:r w:rsidR="00011D31">
        <w:rPr>
          <w:rFonts w:ascii="Trebuchet MS" w:hAnsi="Trebuchet MS"/>
        </w:rPr>
        <w:t>y prepa</w:t>
      </w:r>
      <w:r w:rsidR="00306329">
        <w:rPr>
          <w:rFonts w:ascii="Trebuchet MS" w:hAnsi="Trebuchet MS"/>
        </w:rPr>
        <w:t xml:space="preserve">redness activities may </w:t>
      </w:r>
      <w:r w:rsidR="00684E0F">
        <w:rPr>
          <w:rFonts w:ascii="Trebuchet MS" w:hAnsi="Trebuchet MS"/>
        </w:rPr>
        <w:t xml:space="preserve">be in response to </w:t>
      </w:r>
      <w:r w:rsidR="005F12B0">
        <w:rPr>
          <w:rFonts w:ascii="Trebuchet MS" w:hAnsi="Trebuchet MS"/>
        </w:rPr>
        <w:t>n</w:t>
      </w:r>
      <w:r w:rsidR="006E2F81">
        <w:rPr>
          <w:rFonts w:ascii="Trebuchet MS" w:hAnsi="Trebuchet MS"/>
        </w:rPr>
        <w:t>atural</w:t>
      </w:r>
      <w:r w:rsidR="001E47F8">
        <w:rPr>
          <w:rFonts w:ascii="Trebuchet MS" w:hAnsi="Trebuchet MS"/>
        </w:rPr>
        <w:t xml:space="preserve"> </w:t>
      </w:r>
      <w:r w:rsidR="006D3BB7">
        <w:rPr>
          <w:rFonts w:ascii="Trebuchet MS" w:hAnsi="Trebuchet MS"/>
        </w:rPr>
        <w:t>disasters</w:t>
      </w:r>
      <w:r w:rsidR="006E2F81">
        <w:rPr>
          <w:rFonts w:ascii="Trebuchet MS" w:hAnsi="Trebuchet MS"/>
        </w:rPr>
        <w:t xml:space="preserve"> </w:t>
      </w:r>
      <w:r w:rsidR="005F12B0">
        <w:rPr>
          <w:rFonts w:ascii="Trebuchet MS" w:hAnsi="Trebuchet MS"/>
        </w:rPr>
        <w:t>(</w:t>
      </w:r>
      <w:r w:rsidR="006D3BB7">
        <w:rPr>
          <w:rFonts w:ascii="Trebuchet MS" w:hAnsi="Trebuchet MS"/>
        </w:rPr>
        <w:t xml:space="preserve">such </w:t>
      </w:r>
      <w:r w:rsidR="001A24CC">
        <w:rPr>
          <w:rFonts w:ascii="Trebuchet MS" w:hAnsi="Trebuchet MS"/>
        </w:rPr>
        <w:t xml:space="preserve">as </w:t>
      </w:r>
      <w:r w:rsidR="00F131BE">
        <w:rPr>
          <w:rFonts w:ascii="Trebuchet MS" w:hAnsi="Trebuchet MS"/>
        </w:rPr>
        <w:t>hurricanes,</w:t>
      </w:r>
      <w:r w:rsidR="00094BC4">
        <w:rPr>
          <w:rFonts w:ascii="Trebuchet MS" w:hAnsi="Trebuchet MS"/>
        </w:rPr>
        <w:t xml:space="preserve"> </w:t>
      </w:r>
      <w:r w:rsidR="007F3F7D">
        <w:rPr>
          <w:rFonts w:ascii="Trebuchet MS" w:hAnsi="Trebuchet MS"/>
        </w:rPr>
        <w:t>flood</w:t>
      </w:r>
      <w:r w:rsidR="00094BC4">
        <w:rPr>
          <w:rFonts w:ascii="Trebuchet MS" w:hAnsi="Trebuchet MS"/>
        </w:rPr>
        <w:t>ing, tor</w:t>
      </w:r>
      <w:r w:rsidR="00B2457E">
        <w:rPr>
          <w:rFonts w:ascii="Trebuchet MS" w:hAnsi="Trebuchet MS"/>
        </w:rPr>
        <w:t>nados</w:t>
      </w:r>
      <w:r w:rsidR="00C207E5">
        <w:rPr>
          <w:rFonts w:ascii="Trebuchet MS" w:hAnsi="Trebuchet MS"/>
        </w:rPr>
        <w:t xml:space="preserve">, </w:t>
      </w:r>
      <w:r w:rsidR="00702220">
        <w:rPr>
          <w:rFonts w:ascii="Trebuchet MS" w:hAnsi="Trebuchet MS"/>
        </w:rPr>
        <w:t>etc.</w:t>
      </w:r>
      <w:r w:rsidR="00B2457E">
        <w:rPr>
          <w:rFonts w:ascii="Trebuchet MS" w:hAnsi="Trebuchet MS"/>
        </w:rPr>
        <w:t xml:space="preserve">) </w:t>
      </w:r>
      <w:r w:rsidR="009F3A33">
        <w:rPr>
          <w:rFonts w:ascii="Trebuchet MS" w:hAnsi="Trebuchet MS"/>
        </w:rPr>
        <w:t>or man-mad</w:t>
      </w:r>
      <w:r w:rsidR="00995F06">
        <w:rPr>
          <w:rFonts w:ascii="Trebuchet MS" w:hAnsi="Trebuchet MS"/>
        </w:rPr>
        <w:t>e (i.e.</w:t>
      </w:r>
      <w:r w:rsidR="00A35D72">
        <w:rPr>
          <w:rFonts w:ascii="Trebuchet MS" w:hAnsi="Trebuchet MS"/>
        </w:rPr>
        <w:t xml:space="preserve"> </w:t>
      </w:r>
      <w:r w:rsidR="005A075B">
        <w:rPr>
          <w:rFonts w:ascii="Trebuchet MS" w:hAnsi="Trebuchet MS"/>
        </w:rPr>
        <w:t>fires,</w:t>
      </w:r>
      <w:r w:rsidR="009C31F8">
        <w:rPr>
          <w:rFonts w:ascii="Trebuchet MS" w:hAnsi="Trebuchet MS"/>
        </w:rPr>
        <w:t xml:space="preserve"> active s</w:t>
      </w:r>
      <w:r w:rsidR="002920EC">
        <w:rPr>
          <w:rFonts w:ascii="Trebuchet MS" w:hAnsi="Trebuchet MS"/>
        </w:rPr>
        <w:t>ho</w:t>
      </w:r>
      <w:r w:rsidR="00910F05">
        <w:rPr>
          <w:rFonts w:ascii="Trebuchet MS" w:hAnsi="Trebuchet MS"/>
        </w:rPr>
        <w:t>oter situations,</w:t>
      </w:r>
      <w:r w:rsidR="001A0C78">
        <w:rPr>
          <w:rFonts w:ascii="Trebuchet MS" w:hAnsi="Trebuchet MS"/>
        </w:rPr>
        <w:t xml:space="preserve"> </w:t>
      </w:r>
      <w:r w:rsidR="007B45E0">
        <w:rPr>
          <w:rFonts w:ascii="Trebuchet MS" w:hAnsi="Trebuchet MS"/>
        </w:rPr>
        <w:t>etc</w:t>
      </w:r>
      <w:r w:rsidR="007B431A">
        <w:rPr>
          <w:rFonts w:ascii="Trebuchet MS" w:hAnsi="Trebuchet MS"/>
        </w:rPr>
        <w:t>.</w:t>
      </w:r>
      <w:r w:rsidR="00735C83">
        <w:rPr>
          <w:rFonts w:ascii="Trebuchet MS" w:hAnsi="Trebuchet MS"/>
        </w:rPr>
        <w:t>)</w:t>
      </w:r>
      <w:r w:rsidR="0089672D">
        <w:rPr>
          <w:rFonts w:ascii="Trebuchet MS" w:hAnsi="Trebuchet MS"/>
        </w:rPr>
        <w:t>.</w:t>
      </w:r>
    </w:p>
    <w:p w14:paraId="57259772" w14:textId="1C15DDB3" w:rsidR="00374AC2" w:rsidRDefault="009F3C2A" w:rsidP="00374AC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Partner with a local service club </w:t>
      </w:r>
      <w:r w:rsidR="00C8300C" w:rsidRPr="00B30653">
        <w:rPr>
          <w:rFonts w:ascii="Trebuchet MS" w:hAnsi="Trebuchet MS"/>
        </w:rPr>
        <w:t xml:space="preserve">or organization </w:t>
      </w:r>
      <w:r w:rsidR="007D50D5" w:rsidRPr="00B30653">
        <w:rPr>
          <w:rFonts w:ascii="Trebuchet MS" w:hAnsi="Trebuchet MS"/>
        </w:rPr>
        <w:t xml:space="preserve">to recruit </w:t>
      </w:r>
      <w:r w:rsidRPr="00B30653">
        <w:rPr>
          <w:rFonts w:ascii="Trebuchet MS" w:hAnsi="Trebuchet MS"/>
        </w:rPr>
        <w:t>volunteers with and without disabilities</w:t>
      </w:r>
      <w:r w:rsidR="00EA7BF2" w:rsidRPr="00B30653">
        <w:rPr>
          <w:rFonts w:ascii="Trebuchet MS" w:hAnsi="Trebuchet MS"/>
        </w:rPr>
        <w:t xml:space="preserve"> from diverse </w:t>
      </w:r>
      <w:r w:rsidR="007C36F2" w:rsidRPr="00B30653">
        <w:rPr>
          <w:rFonts w:ascii="Trebuchet MS" w:hAnsi="Trebuchet MS"/>
        </w:rPr>
        <w:t xml:space="preserve">racial and ethnic </w:t>
      </w:r>
      <w:r w:rsidR="00EA7BF2" w:rsidRPr="00B30653">
        <w:rPr>
          <w:rFonts w:ascii="Trebuchet MS" w:hAnsi="Trebuchet MS"/>
        </w:rPr>
        <w:t>backgrounds</w:t>
      </w:r>
      <w:r w:rsidR="00374AC2">
        <w:rPr>
          <w:rFonts w:ascii="Trebuchet MS" w:hAnsi="Trebuchet MS"/>
        </w:rPr>
        <w:t xml:space="preserve">. </w:t>
      </w:r>
    </w:p>
    <w:p w14:paraId="60894220" w14:textId="56C1B686" w:rsidR="00B474DC" w:rsidRDefault="00374AC2" w:rsidP="00374AC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Engage volunteers to serve a specified number of service hours</w:t>
      </w:r>
      <w:r w:rsidR="00BB0997">
        <w:rPr>
          <w:rFonts w:ascii="Trebuchet MS" w:hAnsi="Trebuchet MS"/>
        </w:rPr>
        <w:t xml:space="preserve">, </w:t>
      </w:r>
      <w:r w:rsidR="006657A5">
        <w:rPr>
          <w:rFonts w:ascii="Trebuchet MS" w:hAnsi="Trebuchet MS"/>
        </w:rPr>
        <w:t>as indicated</w:t>
      </w:r>
      <w:r w:rsidR="00332ABB">
        <w:rPr>
          <w:rFonts w:ascii="Trebuchet MS" w:hAnsi="Trebuchet MS"/>
        </w:rPr>
        <w:t xml:space="preserve"> in the table b</w:t>
      </w:r>
      <w:r w:rsidR="008F07C2">
        <w:rPr>
          <w:rFonts w:ascii="Trebuchet MS" w:hAnsi="Trebuchet MS"/>
        </w:rPr>
        <w:t>elow</w:t>
      </w:r>
      <w:r>
        <w:rPr>
          <w:rFonts w:ascii="Trebuchet MS" w:hAnsi="Trebuchet MS"/>
        </w:rPr>
        <w:t>.</w:t>
      </w:r>
    </w:p>
    <w:p w14:paraId="06518198" w14:textId="6FEC290A" w:rsidR="00374AC2" w:rsidRPr="00374AC2" w:rsidRDefault="00374AC2" w:rsidP="00374AC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Secure commitments from volunteers and partners to engage in future service activities</w:t>
      </w:r>
      <w:r w:rsidR="005F228D">
        <w:rPr>
          <w:rFonts w:ascii="Trebuchet MS" w:hAnsi="Trebuchet MS"/>
        </w:rPr>
        <w:t xml:space="preserve">, </w:t>
      </w:r>
      <w:r w:rsidR="0058450D">
        <w:rPr>
          <w:rFonts w:ascii="Trebuchet MS" w:hAnsi="Trebuchet MS"/>
        </w:rPr>
        <w:t>as indicated in the table below</w:t>
      </w:r>
      <w:r w:rsidR="00E15687">
        <w:rPr>
          <w:rFonts w:ascii="Trebuchet MS" w:hAnsi="Trebuchet MS"/>
        </w:rPr>
        <w:t>.</w:t>
      </w:r>
    </w:p>
    <w:p w14:paraId="68500029" w14:textId="2ECF5657" w:rsidR="00374AC2" w:rsidRDefault="00EA6837" w:rsidP="00B30653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Plan and implement </w:t>
      </w:r>
      <w:r w:rsidR="009176AA">
        <w:rPr>
          <w:rFonts w:ascii="Trebuchet MS" w:hAnsi="Trebuchet MS"/>
        </w:rPr>
        <w:t>a Keynote event on</w:t>
      </w:r>
      <w:r w:rsidR="009F3C2A">
        <w:rPr>
          <w:rFonts w:ascii="Trebuchet MS" w:hAnsi="Trebuchet MS"/>
        </w:rPr>
        <w:t xml:space="preserve"> th</w:t>
      </w:r>
      <w:r w:rsidR="007D50D5">
        <w:rPr>
          <w:rFonts w:ascii="Trebuchet MS" w:hAnsi="Trebuchet MS"/>
        </w:rPr>
        <w:t xml:space="preserve">e </w:t>
      </w:r>
      <w:r w:rsidR="00374AC2">
        <w:rPr>
          <w:rFonts w:ascii="Trebuchet MS" w:hAnsi="Trebuchet MS"/>
        </w:rPr>
        <w:t>September 11th</w:t>
      </w:r>
      <w:r w:rsidR="007D50D5">
        <w:rPr>
          <w:rFonts w:ascii="Trebuchet MS" w:hAnsi="Trebuchet MS"/>
        </w:rPr>
        <w:t xml:space="preserve"> Day of Service</w:t>
      </w:r>
      <w:r w:rsidR="00374AC2">
        <w:rPr>
          <w:rFonts w:ascii="Trebuchet MS" w:hAnsi="Trebuchet MS"/>
        </w:rPr>
        <w:t xml:space="preserve"> and Remembrance</w:t>
      </w:r>
      <w:r w:rsidR="007D50D5">
        <w:rPr>
          <w:rFonts w:ascii="Trebuchet MS" w:hAnsi="Trebuchet MS"/>
        </w:rPr>
        <w:t xml:space="preserve"> (</w:t>
      </w:r>
      <w:r w:rsidR="00B30653">
        <w:rPr>
          <w:rFonts w:ascii="Trebuchet MS" w:hAnsi="Trebuchet MS"/>
        </w:rPr>
        <w:t>September 11</w:t>
      </w:r>
      <w:r w:rsidR="007D50D5">
        <w:rPr>
          <w:rFonts w:ascii="Trebuchet MS" w:hAnsi="Trebuchet MS"/>
        </w:rPr>
        <w:t xml:space="preserve">, </w:t>
      </w:r>
      <w:r w:rsidR="00FA3B31">
        <w:rPr>
          <w:rFonts w:ascii="Trebuchet MS" w:hAnsi="Trebuchet MS"/>
        </w:rPr>
        <w:t>202</w:t>
      </w:r>
      <w:r w:rsidR="006D6D19">
        <w:rPr>
          <w:rFonts w:ascii="Trebuchet MS" w:hAnsi="Trebuchet MS"/>
        </w:rPr>
        <w:t>3</w:t>
      </w:r>
      <w:r w:rsidR="009F3C2A">
        <w:rPr>
          <w:rFonts w:ascii="Trebuchet MS" w:hAnsi="Trebuchet MS"/>
        </w:rPr>
        <w:t>)</w:t>
      </w:r>
      <w:r w:rsidR="00B30653">
        <w:rPr>
          <w:rFonts w:ascii="Trebuchet MS" w:hAnsi="Trebuchet MS"/>
        </w:rPr>
        <w:t xml:space="preserve"> </w:t>
      </w:r>
      <w:r w:rsidR="00072F48">
        <w:rPr>
          <w:rFonts w:ascii="Trebuchet MS" w:hAnsi="Trebuchet MS"/>
        </w:rPr>
        <w:t>tha</w:t>
      </w:r>
      <w:r w:rsidR="005443AD">
        <w:rPr>
          <w:rFonts w:ascii="Trebuchet MS" w:hAnsi="Trebuchet MS"/>
        </w:rPr>
        <w:t xml:space="preserve">t </w:t>
      </w:r>
      <w:r w:rsidR="00BB5E3F">
        <w:rPr>
          <w:rFonts w:ascii="Trebuchet MS" w:hAnsi="Trebuchet MS"/>
        </w:rPr>
        <w:t xml:space="preserve">reflects on </w:t>
      </w:r>
      <w:r w:rsidR="00B30653" w:rsidRPr="00D36C0D">
        <w:rPr>
          <w:rFonts w:ascii="Trebuchet MS" w:hAnsi="Trebuchet MS"/>
        </w:rPr>
        <w:t xml:space="preserve">the events </w:t>
      </w:r>
      <w:r w:rsidR="00BB5E3F">
        <w:rPr>
          <w:rFonts w:ascii="Trebuchet MS" w:hAnsi="Trebuchet MS"/>
        </w:rPr>
        <w:t>of the</w:t>
      </w:r>
      <w:r w:rsidR="00B30653">
        <w:rPr>
          <w:rFonts w:ascii="Trebuchet MS" w:hAnsi="Trebuchet MS"/>
        </w:rPr>
        <w:t xml:space="preserve"> September 11, 2001 tragedy</w:t>
      </w:r>
      <w:r w:rsidR="00BB5E3F">
        <w:rPr>
          <w:rFonts w:ascii="Trebuchet MS" w:hAnsi="Trebuchet MS"/>
        </w:rPr>
        <w:t xml:space="preserve"> and honors the lives that were lost</w:t>
      </w:r>
      <w:r w:rsidR="00B30653">
        <w:rPr>
          <w:rFonts w:ascii="Trebuchet MS" w:hAnsi="Trebuchet MS"/>
        </w:rPr>
        <w:t xml:space="preserve">. </w:t>
      </w:r>
    </w:p>
    <w:p w14:paraId="3DB89DCE" w14:textId="2B193691" w:rsidR="00B30653" w:rsidRPr="00374AC2" w:rsidRDefault="009176AA" w:rsidP="00B30653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Provide </w:t>
      </w:r>
      <w:r w:rsidR="00B7110C">
        <w:rPr>
          <w:rFonts w:ascii="Trebuchet MS" w:hAnsi="Trebuchet MS"/>
        </w:rPr>
        <w:t xml:space="preserve">emergency preparedness </w:t>
      </w:r>
      <w:r>
        <w:rPr>
          <w:rFonts w:ascii="Trebuchet MS" w:hAnsi="Trebuchet MS"/>
        </w:rPr>
        <w:t>v</w:t>
      </w:r>
      <w:r w:rsidR="00FD1A61">
        <w:rPr>
          <w:rFonts w:ascii="Trebuchet MS" w:hAnsi="Trebuchet MS"/>
        </w:rPr>
        <w:t>olunteer s</w:t>
      </w:r>
      <w:r w:rsidR="00B474DC">
        <w:rPr>
          <w:rFonts w:ascii="Trebuchet MS" w:hAnsi="Trebuchet MS"/>
        </w:rPr>
        <w:t xml:space="preserve">ervice </w:t>
      </w:r>
      <w:r w:rsidR="005E5287">
        <w:rPr>
          <w:rFonts w:ascii="Trebuchet MS" w:hAnsi="Trebuchet MS"/>
        </w:rPr>
        <w:t>opp</w:t>
      </w:r>
      <w:r w:rsidR="006D030B">
        <w:rPr>
          <w:rFonts w:ascii="Trebuchet MS" w:hAnsi="Trebuchet MS"/>
        </w:rPr>
        <w:t xml:space="preserve">ortunities </w:t>
      </w:r>
      <w:r>
        <w:rPr>
          <w:rFonts w:ascii="Trebuchet MS" w:hAnsi="Trebuchet MS"/>
        </w:rPr>
        <w:t xml:space="preserve">throughout the </w:t>
      </w:r>
      <w:r w:rsidR="00E5420F">
        <w:rPr>
          <w:rFonts w:ascii="Trebuchet MS" w:hAnsi="Trebuchet MS"/>
        </w:rPr>
        <w:t>grant term</w:t>
      </w:r>
      <w:r>
        <w:rPr>
          <w:rFonts w:ascii="Trebuchet MS" w:hAnsi="Trebuchet MS"/>
        </w:rPr>
        <w:t xml:space="preserve"> that</w:t>
      </w:r>
      <w:r w:rsidR="007D50D5">
        <w:rPr>
          <w:rFonts w:ascii="Trebuchet MS" w:hAnsi="Trebuchet MS"/>
        </w:rPr>
        <w:t xml:space="preserve"> continue </w:t>
      </w:r>
      <w:r w:rsidR="005C182D">
        <w:rPr>
          <w:rFonts w:ascii="Trebuchet MS" w:hAnsi="Trebuchet MS"/>
        </w:rPr>
        <w:t>till</w:t>
      </w:r>
      <w:r w:rsidR="007D50D5">
        <w:rPr>
          <w:rFonts w:ascii="Trebuchet MS" w:hAnsi="Trebuchet MS"/>
        </w:rPr>
        <w:t xml:space="preserve"> the end of the grant period (</w:t>
      </w:r>
      <w:r w:rsidR="00B30653">
        <w:rPr>
          <w:rFonts w:ascii="Trebuchet MS" w:hAnsi="Trebuchet MS"/>
        </w:rPr>
        <w:t>September 30</w:t>
      </w:r>
      <w:r w:rsidR="007D50D5">
        <w:rPr>
          <w:rFonts w:ascii="Trebuchet MS" w:hAnsi="Trebuchet MS"/>
        </w:rPr>
        <w:t xml:space="preserve">, </w:t>
      </w:r>
      <w:r w:rsidR="00FA3B31">
        <w:rPr>
          <w:rFonts w:ascii="Trebuchet MS" w:hAnsi="Trebuchet MS"/>
        </w:rPr>
        <w:t>202</w:t>
      </w:r>
      <w:r w:rsidR="006D6D19">
        <w:rPr>
          <w:rFonts w:ascii="Trebuchet MS" w:hAnsi="Trebuchet MS"/>
        </w:rPr>
        <w:t>3</w:t>
      </w:r>
      <w:r w:rsidR="007D50D5">
        <w:rPr>
          <w:rFonts w:ascii="Trebuchet MS" w:hAnsi="Trebuchet MS"/>
        </w:rPr>
        <w:t>)</w:t>
      </w:r>
      <w:r w:rsidR="00B474DC">
        <w:rPr>
          <w:rFonts w:ascii="Trebuchet MS" w:hAnsi="Trebuchet MS"/>
        </w:rPr>
        <w:t>.</w:t>
      </w:r>
      <w:r w:rsidR="00E2777A">
        <w:rPr>
          <w:rFonts w:ascii="Trebuchet MS" w:hAnsi="Trebuchet MS"/>
        </w:rPr>
        <w:t xml:space="preserve"> </w:t>
      </w:r>
      <w:r w:rsidR="004D1D43">
        <w:rPr>
          <w:rFonts w:ascii="Trebuchet MS" w:hAnsi="Trebuchet MS"/>
        </w:rPr>
        <w:t xml:space="preserve">Volunteer activities should start </w:t>
      </w:r>
      <w:r w:rsidR="004D1D43" w:rsidRPr="004D1D43">
        <w:rPr>
          <w:rFonts w:ascii="Trebuchet MS" w:hAnsi="Trebuchet MS"/>
          <w:u w:val="single"/>
        </w:rPr>
        <w:t>no later than</w:t>
      </w:r>
      <w:r w:rsidR="00E2777A" w:rsidRPr="004D1D43">
        <w:rPr>
          <w:rFonts w:ascii="Trebuchet MS" w:hAnsi="Trebuchet MS"/>
          <w:u w:val="single"/>
        </w:rPr>
        <w:t xml:space="preserve"> </w:t>
      </w:r>
      <w:r w:rsidR="005771B6">
        <w:rPr>
          <w:rFonts w:ascii="Trebuchet MS" w:hAnsi="Trebuchet MS"/>
          <w:u w:val="single"/>
        </w:rPr>
        <w:t>May</w:t>
      </w:r>
      <w:r w:rsidR="00E2777A" w:rsidRPr="004D1D43">
        <w:rPr>
          <w:rFonts w:ascii="Trebuchet MS" w:hAnsi="Trebuchet MS"/>
          <w:u w:val="single"/>
        </w:rPr>
        <w:t xml:space="preserve"> 202</w:t>
      </w:r>
      <w:r w:rsidR="006D6D19">
        <w:rPr>
          <w:rFonts w:ascii="Trebuchet MS" w:hAnsi="Trebuchet MS"/>
          <w:u w:val="single"/>
        </w:rPr>
        <w:t>3</w:t>
      </w:r>
      <w:r w:rsidR="004D1D43" w:rsidRPr="004D1D43">
        <w:rPr>
          <w:rFonts w:ascii="Trebuchet MS" w:hAnsi="Trebuchet MS"/>
          <w:u w:val="single"/>
        </w:rPr>
        <w:t>.</w:t>
      </w:r>
      <w:r w:rsidR="00E2777A">
        <w:rPr>
          <w:rFonts w:ascii="Trebuchet MS" w:hAnsi="Trebuchet MS"/>
        </w:rPr>
        <w:t xml:space="preserve"> </w:t>
      </w:r>
    </w:p>
    <w:bookmarkEnd w:id="0"/>
    <w:p w14:paraId="4F9C0A37" w14:textId="77777777" w:rsidR="002D2F8C" w:rsidRPr="00221742" w:rsidRDefault="002D2F8C" w:rsidP="00630144">
      <w:pPr>
        <w:spacing w:after="0"/>
        <w:rPr>
          <w:rFonts w:ascii="Trebuchet MS" w:hAnsi="Trebuchet MS"/>
        </w:rPr>
      </w:pPr>
    </w:p>
    <w:p w14:paraId="7BAE2E76" w14:textId="4AA983AD" w:rsidR="007D50D5" w:rsidRDefault="00630144" w:rsidP="00630144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 xml:space="preserve">The Arc </w:t>
      </w:r>
      <w:r>
        <w:rPr>
          <w:rFonts w:ascii="Trebuchet MS" w:hAnsi="Trebuchet MS"/>
        </w:rPr>
        <w:t>wil</w:t>
      </w:r>
      <w:r w:rsidR="00097AB3">
        <w:rPr>
          <w:rFonts w:ascii="Trebuchet MS" w:hAnsi="Trebuchet MS"/>
        </w:rPr>
        <w:t xml:space="preserve">l award competitive grants of </w:t>
      </w:r>
      <w:r w:rsidR="00B30653">
        <w:rPr>
          <w:rFonts w:ascii="Trebuchet MS" w:hAnsi="Trebuchet MS"/>
        </w:rPr>
        <w:t>$5,000</w:t>
      </w:r>
      <w:r w:rsidR="00A10772">
        <w:rPr>
          <w:rFonts w:ascii="Trebuchet MS" w:hAnsi="Trebuchet MS"/>
        </w:rPr>
        <w:t xml:space="preserve">, </w:t>
      </w:r>
      <w:r w:rsidR="00097AB3">
        <w:rPr>
          <w:rFonts w:ascii="Trebuchet MS" w:hAnsi="Trebuchet MS"/>
        </w:rPr>
        <w:t>$</w:t>
      </w:r>
      <w:r w:rsidR="009F3C2A">
        <w:rPr>
          <w:rFonts w:ascii="Trebuchet MS" w:hAnsi="Trebuchet MS"/>
        </w:rPr>
        <w:t>10</w:t>
      </w:r>
      <w:r>
        <w:rPr>
          <w:rFonts w:ascii="Trebuchet MS" w:hAnsi="Trebuchet MS"/>
        </w:rPr>
        <w:t>,000</w:t>
      </w:r>
      <w:r w:rsidR="00A10772">
        <w:rPr>
          <w:rFonts w:ascii="Trebuchet MS" w:hAnsi="Trebuchet MS"/>
        </w:rPr>
        <w:t xml:space="preserve"> or $15,000</w:t>
      </w:r>
      <w:r>
        <w:rPr>
          <w:rFonts w:ascii="Trebuchet MS" w:hAnsi="Trebuchet MS"/>
        </w:rPr>
        <w:t xml:space="preserve"> to </w:t>
      </w:r>
      <w:r w:rsidR="007037E5">
        <w:rPr>
          <w:rFonts w:ascii="Trebuchet MS" w:hAnsi="Trebuchet MS"/>
        </w:rPr>
        <w:t xml:space="preserve">selected </w:t>
      </w:r>
      <w:r w:rsidR="007D50D5">
        <w:rPr>
          <w:rFonts w:ascii="Trebuchet MS" w:hAnsi="Trebuchet MS"/>
        </w:rPr>
        <w:t>community organizations</w:t>
      </w:r>
      <w:r>
        <w:rPr>
          <w:rFonts w:ascii="Trebuchet MS" w:hAnsi="Trebuchet MS"/>
        </w:rPr>
        <w:t xml:space="preserve"> that commit to </w:t>
      </w:r>
      <w:r w:rsidR="0059742D">
        <w:rPr>
          <w:rFonts w:ascii="Trebuchet MS" w:hAnsi="Trebuchet MS"/>
        </w:rPr>
        <w:t>these activities</w:t>
      </w:r>
      <w:r w:rsidRPr="005C77AD">
        <w:rPr>
          <w:rFonts w:ascii="Trebuchet MS" w:hAnsi="Trebuchet MS"/>
        </w:rPr>
        <w:t>.</w:t>
      </w:r>
    </w:p>
    <w:p w14:paraId="642D71C4" w14:textId="3E7257F3" w:rsidR="00D93937" w:rsidRDefault="00D93937" w:rsidP="00630144">
      <w:pPr>
        <w:spacing w:after="0"/>
        <w:rPr>
          <w:rFonts w:ascii="Trebuchet MS" w:hAnsi="Trebuchet MS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3279"/>
        <w:gridCol w:w="2566"/>
        <w:gridCol w:w="2160"/>
        <w:gridCol w:w="2610"/>
      </w:tblGrid>
      <w:tr w:rsidR="00D93937" w14:paraId="2DFB34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</w:tcPr>
          <w:p w14:paraId="28358661" w14:textId="77777777" w:rsidR="00D93937" w:rsidRDefault="00D9393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Outcome</w:t>
            </w:r>
          </w:p>
        </w:tc>
        <w:tc>
          <w:tcPr>
            <w:tcW w:w="2566" w:type="dxa"/>
          </w:tcPr>
          <w:p w14:paraId="28711247" w14:textId="77777777" w:rsidR="00D93937" w:rsidRDefault="00D9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$5,000 grant</w:t>
            </w:r>
          </w:p>
        </w:tc>
        <w:tc>
          <w:tcPr>
            <w:tcW w:w="2160" w:type="dxa"/>
          </w:tcPr>
          <w:p w14:paraId="14D6FBDF" w14:textId="77777777" w:rsidR="00D93937" w:rsidRPr="00ED7E5C" w:rsidRDefault="00D9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highlight w:val="black"/>
              </w:rPr>
            </w:pPr>
            <w:r w:rsidRPr="00ED7E5C">
              <w:rPr>
                <w:rFonts w:ascii="Trebuchet MS" w:hAnsi="Trebuchet MS"/>
                <w:highlight w:val="black"/>
              </w:rPr>
              <w:t>$10,000 grant</w:t>
            </w:r>
          </w:p>
        </w:tc>
        <w:tc>
          <w:tcPr>
            <w:tcW w:w="2610" w:type="dxa"/>
          </w:tcPr>
          <w:p w14:paraId="168957D5" w14:textId="77777777" w:rsidR="00D93937" w:rsidRPr="00ED7E5C" w:rsidRDefault="00D9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highlight w:val="black"/>
              </w:rPr>
            </w:pPr>
            <w:r w:rsidRPr="00ED7E5C">
              <w:rPr>
                <w:rFonts w:ascii="Trebuchet MS" w:hAnsi="Trebuchet MS"/>
                <w:highlight w:val="black"/>
              </w:rPr>
              <w:t>$15,000 grant</w:t>
            </w:r>
          </w:p>
        </w:tc>
      </w:tr>
      <w:tr w:rsidR="00D93937" w14:paraId="2551BE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</w:tcPr>
          <w:p w14:paraId="5E88EFC9" w14:textId="77777777" w:rsidR="00D93937" w:rsidRDefault="00D93937">
            <w:pPr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# of volunteers</w:t>
            </w:r>
          </w:p>
          <w:p w14:paraId="190FC1EF" w14:textId="0D85BBF9" w:rsidR="00266BB7" w:rsidRDefault="00266BB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6" w:type="dxa"/>
          </w:tcPr>
          <w:p w14:paraId="0C8FA307" w14:textId="77777777" w:rsidR="00D93937" w:rsidRDefault="00D9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2160" w:type="dxa"/>
          </w:tcPr>
          <w:p w14:paraId="7D6DF5AB" w14:textId="77777777" w:rsidR="00D93937" w:rsidRPr="00026E26" w:rsidRDefault="00D9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  <w:tc>
          <w:tcPr>
            <w:tcW w:w="2610" w:type="dxa"/>
          </w:tcPr>
          <w:p w14:paraId="7E768ED0" w14:textId="2BF3E446" w:rsidR="00D93937" w:rsidRPr="00026E26" w:rsidRDefault="00D9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</w:t>
            </w:r>
          </w:p>
        </w:tc>
      </w:tr>
      <w:tr w:rsidR="00D93937" w14:paraId="2236AA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</w:tcPr>
          <w:p w14:paraId="7E795E1D" w14:textId="77777777" w:rsidR="00D93937" w:rsidRDefault="00D93937">
            <w:pPr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# of service hours</w:t>
            </w:r>
          </w:p>
          <w:p w14:paraId="4C10531F" w14:textId="4663D1ED" w:rsidR="00266BB7" w:rsidRDefault="00266BB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66" w:type="dxa"/>
          </w:tcPr>
          <w:p w14:paraId="2951B803" w14:textId="77777777" w:rsidR="00D93937" w:rsidRDefault="00D93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</w:t>
            </w:r>
          </w:p>
        </w:tc>
        <w:tc>
          <w:tcPr>
            <w:tcW w:w="2160" w:type="dxa"/>
          </w:tcPr>
          <w:p w14:paraId="3F0D0635" w14:textId="77777777" w:rsidR="00D93937" w:rsidRPr="00026E26" w:rsidRDefault="00D93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</w:t>
            </w:r>
          </w:p>
        </w:tc>
        <w:tc>
          <w:tcPr>
            <w:tcW w:w="2610" w:type="dxa"/>
          </w:tcPr>
          <w:p w14:paraId="71B40527" w14:textId="12881EB4" w:rsidR="00D93937" w:rsidRPr="00026E26" w:rsidRDefault="00D93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600</w:t>
            </w:r>
          </w:p>
        </w:tc>
      </w:tr>
      <w:tr w:rsidR="00D93937" w14:paraId="78EF8B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</w:tcPr>
          <w:p w14:paraId="263A7131" w14:textId="77777777" w:rsidR="00D93937" w:rsidRDefault="00D9393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# of volunteers trained and committed to future service </w:t>
            </w:r>
          </w:p>
        </w:tc>
        <w:tc>
          <w:tcPr>
            <w:tcW w:w="2566" w:type="dxa"/>
          </w:tcPr>
          <w:p w14:paraId="2B152996" w14:textId="77777777" w:rsidR="00D93937" w:rsidRDefault="00D9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2160" w:type="dxa"/>
          </w:tcPr>
          <w:p w14:paraId="65E92F97" w14:textId="77777777" w:rsidR="00D93937" w:rsidRPr="00026E26" w:rsidRDefault="00D9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2610" w:type="dxa"/>
          </w:tcPr>
          <w:p w14:paraId="3DD3945D" w14:textId="48D843C5" w:rsidR="00D93937" w:rsidRPr="00026E26" w:rsidRDefault="00D9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857F78">
              <w:rPr>
                <w:rFonts w:ascii="Trebuchet MS" w:hAnsi="Trebuchet MS"/>
              </w:rPr>
              <w:t>6</w:t>
            </w:r>
          </w:p>
        </w:tc>
      </w:tr>
    </w:tbl>
    <w:p w14:paraId="43A4E6C2" w14:textId="77777777" w:rsidR="00D93937" w:rsidRPr="007D50D5" w:rsidRDefault="00D93937" w:rsidP="00630144">
      <w:pPr>
        <w:spacing w:after="0"/>
        <w:rPr>
          <w:rFonts w:ascii="Trebuchet MS" w:hAnsi="Trebuchet MS"/>
        </w:rPr>
      </w:pPr>
    </w:p>
    <w:p w14:paraId="2F1DD3A2" w14:textId="77777777" w:rsidR="00630144" w:rsidRPr="00221742" w:rsidRDefault="00630144" w:rsidP="00630144">
      <w:pPr>
        <w:spacing w:after="0"/>
        <w:rPr>
          <w:rFonts w:ascii="Trebuchet MS" w:hAnsi="Trebuchet MS"/>
        </w:rPr>
      </w:pPr>
    </w:p>
    <w:p w14:paraId="278E7723" w14:textId="3AA7987B" w:rsidR="007D50D5" w:rsidRPr="007D50D5" w:rsidRDefault="008D329A" w:rsidP="00630144">
      <w:pPr>
        <w:rPr>
          <w:rFonts w:ascii="Trebuchet MS" w:hAnsi="Trebuchet MS"/>
          <w:b/>
          <w:bCs/>
        </w:rPr>
      </w:pPr>
      <w:r w:rsidRPr="00932DC0">
        <w:rPr>
          <w:rFonts w:ascii="Trebuchet MS" w:hAnsi="Trebuchet MS"/>
          <w:b/>
          <w:bCs/>
          <w:color w:val="FF0000"/>
        </w:rPr>
        <w:t>Applications</w:t>
      </w:r>
      <w:r w:rsidR="00630144" w:rsidRPr="00932DC0">
        <w:rPr>
          <w:rFonts w:ascii="Trebuchet MS" w:hAnsi="Trebuchet MS"/>
          <w:b/>
          <w:bCs/>
          <w:color w:val="FF0000"/>
        </w:rPr>
        <w:t xml:space="preserve"> must be </w:t>
      </w:r>
      <w:r w:rsidR="00517DE6" w:rsidRPr="00932DC0">
        <w:rPr>
          <w:rFonts w:ascii="Trebuchet MS" w:hAnsi="Trebuchet MS"/>
          <w:b/>
          <w:bCs/>
          <w:i/>
          <w:color w:val="FF0000"/>
          <w:u w:val="single"/>
        </w:rPr>
        <w:t>submitted</w:t>
      </w:r>
      <w:r w:rsidR="00630144" w:rsidRPr="00932DC0">
        <w:rPr>
          <w:rFonts w:ascii="Trebuchet MS" w:hAnsi="Trebuchet MS"/>
          <w:b/>
          <w:bCs/>
          <w:color w:val="FF0000"/>
        </w:rPr>
        <w:t xml:space="preserve"> by </w:t>
      </w:r>
      <w:r w:rsidR="00FA3B31">
        <w:rPr>
          <w:rFonts w:ascii="Trebuchet MS" w:hAnsi="Trebuchet MS"/>
          <w:b/>
          <w:bCs/>
          <w:color w:val="FF0000"/>
        </w:rPr>
        <w:t>end of day</w:t>
      </w:r>
      <w:r w:rsidR="00630144" w:rsidRPr="00517DE6">
        <w:rPr>
          <w:rFonts w:ascii="Trebuchet MS" w:hAnsi="Trebuchet MS"/>
          <w:b/>
          <w:bCs/>
          <w:color w:val="FF0000"/>
        </w:rPr>
        <w:t xml:space="preserve"> on</w:t>
      </w:r>
      <w:r w:rsidR="009F3C2A" w:rsidRPr="00517DE6">
        <w:rPr>
          <w:rFonts w:ascii="Trebuchet MS" w:hAnsi="Trebuchet MS"/>
          <w:b/>
          <w:bCs/>
          <w:color w:val="FF0000"/>
        </w:rPr>
        <w:t xml:space="preserve"> </w:t>
      </w:r>
      <w:r w:rsidR="00B75569">
        <w:rPr>
          <w:rFonts w:ascii="Trebuchet MS" w:hAnsi="Trebuchet MS"/>
          <w:b/>
          <w:bCs/>
          <w:color w:val="FF0000"/>
        </w:rPr>
        <w:t>Frid</w:t>
      </w:r>
      <w:r w:rsidR="00CF6B3D">
        <w:rPr>
          <w:rFonts w:ascii="Trebuchet MS" w:hAnsi="Trebuchet MS"/>
          <w:b/>
          <w:bCs/>
          <w:color w:val="FF0000"/>
        </w:rPr>
        <w:t>ay</w:t>
      </w:r>
      <w:r w:rsidR="00517DE6" w:rsidRPr="004D1D43">
        <w:rPr>
          <w:rFonts w:ascii="Trebuchet MS" w:hAnsi="Trebuchet MS"/>
          <w:b/>
          <w:bCs/>
          <w:color w:val="FF0000"/>
        </w:rPr>
        <w:t xml:space="preserve">, </w:t>
      </w:r>
      <w:r w:rsidR="00E5420F">
        <w:rPr>
          <w:rFonts w:ascii="Trebuchet MS" w:hAnsi="Trebuchet MS"/>
          <w:b/>
          <w:bCs/>
          <w:color w:val="FF0000"/>
        </w:rPr>
        <w:t xml:space="preserve">December </w:t>
      </w:r>
      <w:r w:rsidR="00E7623F">
        <w:rPr>
          <w:rFonts w:ascii="Trebuchet MS" w:hAnsi="Trebuchet MS"/>
          <w:b/>
          <w:bCs/>
          <w:color w:val="FF0000"/>
        </w:rPr>
        <w:t>23</w:t>
      </w:r>
      <w:r w:rsidR="007D50D5" w:rsidRPr="004D1D43">
        <w:rPr>
          <w:rFonts w:ascii="Trebuchet MS" w:hAnsi="Trebuchet MS"/>
          <w:b/>
          <w:bCs/>
          <w:color w:val="FF0000"/>
        </w:rPr>
        <w:t>, 20</w:t>
      </w:r>
      <w:r w:rsidR="00B30653" w:rsidRPr="004D1D43">
        <w:rPr>
          <w:rFonts w:ascii="Trebuchet MS" w:hAnsi="Trebuchet MS"/>
          <w:b/>
          <w:bCs/>
          <w:color w:val="FF0000"/>
        </w:rPr>
        <w:t>2</w:t>
      </w:r>
      <w:r w:rsidR="00FD1C7B">
        <w:rPr>
          <w:rFonts w:ascii="Trebuchet MS" w:hAnsi="Trebuchet MS"/>
          <w:b/>
          <w:bCs/>
          <w:color w:val="FF0000"/>
        </w:rPr>
        <w:t>2</w:t>
      </w:r>
      <w:r w:rsidR="009F3C2A" w:rsidRPr="004D1D43">
        <w:rPr>
          <w:rFonts w:ascii="Trebuchet MS" w:hAnsi="Trebuchet MS"/>
          <w:b/>
          <w:bCs/>
          <w:color w:val="FF0000"/>
        </w:rPr>
        <w:t>.</w:t>
      </w:r>
      <w:r w:rsidR="001E03A1" w:rsidRPr="00517DE6">
        <w:rPr>
          <w:rFonts w:ascii="Trebuchet MS" w:hAnsi="Trebuchet MS"/>
          <w:b/>
          <w:bCs/>
          <w:color w:val="FF0000"/>
        </w:rPr>
        <w:t xml:space="preserve"> </w:t>
      </w:r>
    </w:p>
    <w:p w14:paraId="46ECA259" w14:textId="77777777" w:rsidR="008200E2" w:rsidRDefault="008200E2" w:rsidP="008200E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Applicants</w:t>
      </w:r>
      <w:r w:rsidRPr="00221742">
        <w:rPr>
          <w:rFonts w:ascii="Trebuchet MS" w:hAnsi="Trebuchet MS"/>
          <w:bCs/>
        </w:rPr>
        <w:t xml:space="preserve"> can</w:t>
      </w:r>
      <w:r>
        <w:rPr>
          <w:rFonts w:ascii="Trebuchet MS" w:hAnsi="Trebuchet MS"/>
          <w:bCs/>
        </w:rPr>
        <w:t xml:space="preserve"> submit this RFP and </w:t>
      </w:r>
      <w:hyperlink r:id="rId11" w:history="1">
        <w:r w:rsidRPr="00652FE9">
          <w:rPr>
            <w:rStyle w:val="Hyperlink"/>
            <w:rFonts w:ascii="Trebuchet MS" w:hAnsi="Trebuchet MS"/>
            <w:bCs/>
          </w:rPr>
          <w:t>Budget Template</w:t>
        </w:r>
      </w:hyperlink>
      <w:r>
        <w:rPr>
          <w:rFonts w:ascii="Trebuchet MS" w:hAnsi="Trebuchet MS"/>
          <w:bCs/>
        </w:rPr>
        <w:t xml:space="preserve"> to: Kerry Mauger at </w:t>
      </w:r>
      <w:hyperlink r:id="rId12" w:history="1">
        <w:r w:rsidRPr="00B668F8">
          <w:rPr>
            <w:rStyle w:val="Hyperlink"/>
            <w:rFonts w:ascii="Trebuchet MS" w:hAnsi="Trebuchet MS"/>
            <w:bCs/>
          </w:rPr>
          <w:t>mauger@thearc.org</w:t>
        </w:r>
      </w:hyperlink>
      <w:r>
        <w:rPr>
          <w:rFonts w:ascii="Trebuchet MS" w:hAnsi="Trebuchet MS"/>
          <w:bCs/>
        </w:rPr>
        <w:t>. (Please submit applications in Word and Excel format, not PDF)</w:t>
      </w:r>
    </w:p>
    <w:p w14:paraId="4A289ED1" w14:textId="77777777" w:rsidR="00E5420F" w:rsidRDefault="00E5420F" w:rsidP="00374AC2">
      <w:pPr>
        <w:rPr>
          <w:rFonts w:ascii="Trebuchet MS" w:hAnsi="Trebuchet MS"/>
          <w:bCs/>
        </w:rPr>
      </w:pPr>
    </w:p>
    <w:p w14:paraId="66BBBDA6" w14:textId="77777777" w:rsidR="00E5420F" w:rsidRDefault="00E5420F" w:rsidP="00374AC2">
      <w:pPr>
        <w:rPr>
          <w:rFonts w:ascii="Trebuchet MS" w:hAnsi="Trebuchet MS"/>
          <w:bCs/>
        </w:rPr>
      </w:pPr>
    </w:p>
    <w:p w14:paraId="39B42C33" w14:textId="77777777" w:rsidR="00E5420F" w:rsidRDefault="00E5420F" w:rsidP="00374AC2">
      <w:pPr>
        <w:rPr>
          <w:rFonts w:ascii="Trebuchet MS" w:hAnsi="Trebuchet MS"/>
          <w:bCs/>
        </w:rPr>
      </w:pPr>
    </w:p>
    <w:p w14:paraId="41892BDD" w14:textId="0BEEC6CF" w:rsidR="00402C14" w:rsidRDefault="0036350F" w:rsidP="00402C14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5470CB">
        <w:rPr>
          <w:rFonts w:ascii="Trebuchet MS" w:hAnsi="Trebuchet MS"/>
          <w:b/>
          <w:sz w:val="24"/>
          <w:szCs w:val="24"/>
        </w:rPr>
        <w:t xml:space="preserve">More about the </w:t>
      </w:r>
      <w:r w:rsidR="00B30653">
        <w:rPr>
          <w:rFonts w:ascii="Trebuchet MS" w:hAnsi="Trebuchet MS"/>
          <w:b/>
          <w:sz w:val="24"/>
          <w:lang w:val="en-GB"/>
        </w:rPr>
        <w:t>September 11</w:t>
      </w:r>
      <w:r w:rsidR="00B30653" w:rsidRPr="00B30653">
        <w:rPr>
          <w:rFonts w:ascii="Trebuchet MS" w:hAnsi="Trebuchet MS"/>
          <w:b/>
          <w:sz w:val="24"/>
          <w:vertAlign w:val="superscript"/>
          <w:lang w:val="en-GB"/>
        </w:rPr>
        <w:t>th</w:t>
      </w:r>
      <w:r w:rsidR="00402C14">
        <w:rPr>
          <w:rFonts w:ascii="Trebuchet MS" w:hAnsi="Trebuchet MS"/>
          <w:b/>
          <w:sz w:val="24"/>
          <w:lang w:val="en-GB"/>
        </w:rPr>
        <w:t xml:space="preserve"> Day of Service</w:t>
      </w:r>
      <w:r w:rsidR="00B30653">
        <w:rPr>
          <w:rFonts w:ascii="Trebuchet MS" w:hAnsi="Trebuchet MS"/>
          <w:b/>
          <w:sz w:val="24"/>
          <w:lang w:val="en-GB"/>
        </w:rPr>
        <w:t xml:space="preserve"> and Remembrance</w:t>
      </w:r>
    </w:p>
    <w:p w14:paraId="551B6154" w14:textId="77777777" w:rsidR="00402C14" w:rsidRPr="00402C14" w:rsidRDefault="00402C14" w:rsidP="00402C14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76C65AD5" w14:textId="7AF72A6E" w:rsidR="000C0416" w:rsidRPr="000C0416" w:rsidRDefault="000C0416" w:rsidP="000C0416">
      <w:pPr>
        <w:rPr>
          <w:rFonts w:ascii="Trebuchet MS" w:hAnsi="Trebuchet MS"/>
        </w:rPr>
      </w:pPr>
      <w:r w:rsidRPr="000C0416">
        <w:rPr>
          <w:rFonts w:ascii="Trebuchet MS" w:hAnsi="Trebuchet MS"/>
        </w:rPr>
        <w:t xml:space="preserve">September 11th </w:t>
      </w:r>
      <w:r w:rsidR="006F16A5">
        <w:rPr>
          <w:rFonts w:ascii="Trebuchet MS" w:hAnsi="Trebuchet MS"/>
        </w:rPr>
        <w:t xml:space="preserve">has </w:t>
      </w:r>
      <w:r w:rsidR="006E298C">
        <w:rPr>
          <w:rFonts w:ascii="Trebuchet MS" w:hAnsi="Trebuchet MS"/>
        </w:rPr>
        <w:t xml:space="preserve">been </w:t>
      </w:r>
      <w:r w:rsidR="00BD15C1">
        <w:rPr>
          <w:rFonts w:ascii="Trebuchet MS" w:hAnsi="Trebuchet MS"/>
        </w:rPr>
        <w:t xml:space="preserve">designated </w:t>
      </w:r>
      <w:r w:rsidR="00A12AAA">
        <w:rPr>
          <w:rFonts w:ascii="Trebuchet MS" w:hAnsi="Trebuchet MS"/>
        </w:rPr>
        <w:t>as</w:t>
      </w:r>
      <w:r w:rsidRPr="000C0416">
        <w:rPr>
          <w:rFonts w:ascii="Trebuchet MS" w:hAnsi="Trebuchet MS"/>
        </w:rPr>
        <w:t xml:space="preserve"> Patriot Day and a National Day of Service and Remembrance. </w:t>
      </w:r>
      <w:r w:rsidR="00A85528">
        <w:rPr>
          <w:rFonts w:ascii="Trebuchet MS" w:hAnsi="Trebuchet MS"/>
        </w:rPr>
        <w:t>This day serves as a</w:t>
      </w:r>
      <w:r w:rsidR="00C411AF">
        <w:rPr>
          <w:rFonts w:ascii="Trebuchet MS" w:hAnsi="Trebuchet MS"/>
        </w:rPr>
        <w:t xml:space="preserve"> </w:t>
      </w:r>
      <w:r w:rsidR="00E0353C">
        <w:rPr>
          <w:rFonts w:ascii="Trebuchet MS" w:hAnsi="Trebuchet MS"/>
        </w:rPr>
        <w:t>tribute</w:t>
      </w:r>
      <w:r w:rsidR="00B312A6">
        <w:rPr>
          <w:rFonts w:ascii="Trebuchet MS" w:hAnsi="Trebuchet MS"/>
        </w:rPr>
        <w:t xml:space="preserve"> </w:t>
      </w:r>
      <w:r w:rsidR="00B312A6" w:rsidRPr="000C0416">
        <w:rPr>
          <w:rFonts w:ascii="Trebuchet MS" w:hAnsi="Trebuchet MS"/>
        </w:rPr>
        <w:t xml:space="preserve">to the individuals lost and injured in the </w:t>
      </w:r>
      <w:r w:rsidR="00C411AF">
        <w:rPr>
          <w:rFonts w:ascii="Trebuchet MS" w:hAnsi="Trebuchet MS"/>
        </w:rPr>
        <w:t>Sept 11</w:t>
      </w:r>
      <w:r w:rsidR="00C411AF" w:rsidRPr="00C411AF">
        <w:rPr>
          <w:rFonts w:ascii="Trebuchet MS" w:hAnsi="Trebuchet MS"/>
          <w:vertAlign w:val="superscript"/>
        </w:rPr>
        <w:t>th</w:t>
      </w:r>
      <w:r w:rsidR="00C411AF">
        <w:rPr>
          <w:rFonts w:ascii="Trebuchet MS" w:hAnsi="Trebuchet MS"/>
        </w:rPr>
        <w:t xml:space="preserve"> </w:t>
      </w:r>
      <w:r w:rsidR="00B312A6" w:rsidRPr="000C0416">
        <w:rPr>
          <w:rFonts w:ascii="Trebuchet MS" w:hAnsi="Trebuchet MS"/>
        </w:rPr>
        <w:t xml:space="preserve">attacks, </w:t>
      </w:r>
      <w:r w:rsidR="003A0BFE">
        <w:rPr>
          <w:rFonts w:ascii="Trebuchet MS" w:hAnsi="Trebuchet MS"/>
        </w:rPr>
        <w:t>as well as to</w:t>
      </w:r>
      <w:r w:rsidR="00697CB0">
        <w:rPr>
          <w:rFonts w:ascii="Trebuchet MS" w:hAnsi="Trebuchet MS"/>
        </w:rPr>
        <w:t xml:space="preserve"> the </w:t>
      </w:r>
      <w:r w:rsidR="00B312A6" w:rsidRPr="000C0416">
        <w:rPr>
          <w:rFonts w:ascii="Trebuchet MS" w:hAnsi="Trebuchet MS"/>
        </w:rPr>
        <w:t xml:space="preserve">first responders who have risen in service to defend freedom. </w:t>
      </w:r>
      <w:r w:rsidRPr="000C0416">
        <w:rPr>
          <w:rFonts w:ascii="Trebuchet MS" w:hAnsi="Trebuchet MS"/>
        </w:rPr>
        <w:t xml:space="preserve">On this day Americans across the country are </w:t>
      </w:r>
      <w:r w:rsidR="009711E7">
        <w:rPr>
          <w:rFonts w:ascii="Trebuchet MS" w:hAnsi="Trebuchet MS"/>
        </w:rPr>
        <w:t>called t</w:t>
      </w:r>
      <w:r w:rsidRPr="000C0416">
        <w:rPr>
          <w:rFonts w:ascii="Trebuchet MS" w:hAnsi="Trebuchet MS"/>
        </w:rPr>
        <w:t xml:space="preserve">o volunteer in their local </w:t>
      </w:r>
      <w:r w:rsidR="00F81FF3" w:rsidRPr="000C0416">
        <w:rPr>
          <w:rFonts w:ascii="Trebuchet MS" w:hAnsi="Trebuchet MS"/>
        </w:rPr>
        <w:t>communities</w:t>
      </w:r>
      <w:r w:rsidR="00F81FF3">
        <w:rPr>
          <w:rFonts w:ascii="Trebuchet MS" w:hAnsi="Trebuchet MS"/>
        </w:rPr>
        <w:t>,</w:t>
      </w:r>
      <w:r w:rsidR="00F81FF3">
        <w:rPr>
          <w:rFonts w:ascii="Arial" w:hAnsi="Arial" w:cs="Arial"/>
          <w:color w:val="000000"/>
          <w:shd w:val="clear" w:color="auto" w:fill="FFFFFF"/>
        </w:rPr>
        <w:t xml:space="preserve"> rekindling</w:t>
      </w:r>
      <w:r w:rsidR="00066B74">
        <w:rPr>
          <w:rFonts w:ascii="Arial" w:hAnsi="Arial" w:cs="Arial"/>
          <w:color w:val="000000"/>
          <w:shd w:val="clear" w:color="auto" w:fill="FFFFFF"/>
        </w:rPr>
        <w:t xml:space="preserve"> the spirit of togetherness and compassion that arose in the immediate aftermath of the 9/11 tragedy.</w:t>
      </w:r>
    </w:p>
    <w:p w14:paraId="32978C33" w14:textId="77777777" w:rsidR="000C0416" w:rsidRPr="000C0416" w:rsidRDefault="000C0416" w:rsidP="000C0416">
      <w:pPr>
        <w:rPr>
          <w:rFonts w:ascii="Trebuchet MS" w:hAnsi="Trebuchet MS"/>
          <w:b/>
        </w:rPr>
      </w:pPr>
      <w:r w:rsidRPr="000C0416">
        <w:rPr>
          <w:rFonts w:ascii="Trebuchet MS" w:hAnsi="Trebuchet MS"/>
          <w:b/>
        </w:rPr>
        <w:t>What is the September 11th Day of Service?</w:t>
      </w:r>
    </w:p>
    <w:p w14:paraId="5BF758E4" w14:textId="248C6B35" w:rsidR="00505B77" w:rsidRDefault="000C0416" w:rsidP="000C0416">
      <w:pPr>
        <w:rPr>
          <w:rFonts w:ascii="Trebuchet MS" w:hAnsi="Trebuchet MS"/>
        </w:rPr>
      </w:pPr>
      <w:r w:rsidRPr="000C0416">
        <w:rPr>
          <w:rFonts w:ascii="Trebuchet MS" w:hAnsi="Trebuchet MS"/>
        </w:rPr>
        <w:t>Beginning in 2002, family members who lost loved ones in the 9/11 attacks</w:t>
      </w:r>
      <w:r w:rsidR="00AA7123">
        <w:rPr>
          <w:rFonts w:ascii="Trebuchet MS" w:hAnsi="Trebuchet MS"/>
        </w:rPr>
        <w:t xml:space="preserve"> </w:t>
      </w:r>
      <w:r w:rsidR="001F4894">
        <w:rPr>
          <w:rFonts w:ascii="Trebuchet MS" w:hAnsi="Trebuchet MS"/>
        </w:rPr>
        <w:t>implement</w:t>
      </w:r>
      <w:r w:rsidR="00505B77">
        <w:rPr>
          <w:rFonts w:ascii="Trebuchet MS" w:hAnsi="Trebuchet MS"/>
        </w:rPr>
        <w:t xml:space="preserve">ed </w:t>
      </w:r>
      <w:r w:rsidR="0093671C">
        <w:rPr>
          <w:rFonts w:ascii="Trebuchet MS" w:hAnsi="Trebuchet MS"/>
        </w:rPr>
        <w:t xml:space="preserve">annual </w:t>
      </w:r>
      <w:r w:rsidRPr="000C0416">
        <w:rPr>
          <w:rFonts w:ascii="Trebuchet MS" w:hAnsi="Trebuchet MS"/>
        </w:rPr>
        <w:t>tribute</w:t>
      </w:r>
      <w:r w:rsidR="00AA7123">
        <w:rPr>
          <w:rFonts w:ascii="Trebuchet MS" w:hAnsi="Trebuchet MS"/>
        </w:rPr>
        <w:t>s</w:t>
      </w:r>
      <w:r w:rsidRPr="000C0416">
        <w:rPr>
          <w:rFonts w:ascii="Trebuchet MS" w:hAnsi="Trebuchet MS"/>
        </w:rPr>
        <w:t xml:space="preserve"> to honor their loved ones and those who volunteered to serve our country in </w:t>
      </w:r>
      <w:r w:rsidR="00572229">
        <w:rPr>
          <w:rFonts w:ascii="Trebuchet MS" w:hAnsi="Trebuchet MS"/>
        </w:rPr>
        <w:t xml:space="preserve">the wake of the </w:t>
      </w:r>
      <w:r w:rsidR="00C31FA1">
        <w:rPr>
          <w:rFonts w:ascii="Trebuchet MS" w:hAnsi="Trebuchet MS"/>
        </w:rPr>
        <w:t>9/11</w:t>
      </w:r>
      <w:r w:rsidR="0047697A">
        <w:rPr>
          <w:rFonts w:ascii="Trebuchet MS" w:hAnsi="Trebuchet MS"/>
        </w:rPr>
        <w:t xml:space="preserve"> tragedy. </w:t>
      </w:r>
    </w:p>
    <w:p w14:paraId="7AEA4CE0" w14:textId="308D5F40" w:rsidR="000C0416" w:rsidRPr="000C0416" w:rsidRDefault="00501235" w:rsidP="000C0416">
      <w:pPr>
        <w:rPr>
          <w:rFonts w:ascii="Trebuchet MS" w:hAnsi="Trebuchet MS"/>
        </w:rPr>
      </w:pPr>
      <w:r>
        <w:rPr>
          <w:rFonts w:ascii="Trebuchet MS" w:hAnsi="Trebuchet MS"/>
        </w:rPr>
        <w:t>In addition to</w:t>
      </w:r>
      <w:r w:rsidR="00B5749F">
        <w:rPr>
          <w:rFonts w:ascii="Trebuchet MS" w:hAnsi="Trebuchet MS"/>
        </w:rPr>
        <w:t xml:space="preserve"> </w:t>
      </w:r>
      <w:r w:rsidR="000C0416" w:rsidRPr="00D40637">
        <w:rPr>
          <w:rFonts w:ascii="Trebuchet MS" w:hAnsi="Trebuchet MS"/>
        </w:rPr>
        <w:t>tributes and commemorations</w:t>
      </w:r>
      <w:r w:rsidR="000C0416" w:rsidRPr="000C0416">
        <w:rPr>
          <w:rFonts w:ascii="Trebuchet MS" w:hAnsi="Trebuchet MS"/>
        </w:rPr>
        <w:t>, they establish</w:t>
      </w:r>
      <w:r w:rsidR="000E63FD">
        <w:rPr>
          <w:rFonts w:ascii="Trebuchet MS" w:hAnsi="Trebuchet MS"/>
        </w:rPr>
        <w:t>ed</w:t>
      </w:r>
      <w:r w:rsidR="000C0416" w:rsidRPr="000C0416">
        <w:rPr>
          <w:rFonts w:ascii="Trebuchet MS" w:hAnsi="Trebuchet MS"/>
        </w:rPr>
        <w:t xml:space="preserve"> a national tradition that en</w:t>
      </w:r>
      <w:r w:rsidR="006A0D6C">
        <w:rPr>
          <w:rFonts w:ascii="Trebuchet MS" w:hAnsi="Trebuchet MS"/>
        </w:rPr>
        <w:t xml:space="preserve">couraged </w:t>
      </w:r>
      <w:r w:rsidR="003C776C">
        <w:rPr>
          <w:rFonts w:ascii="Trebuchet MS" w:hAnsi="Trebuchet MS"/>
        </w:rPr>
        <w:t xml:space="preserve">citizens </w:t>
      </w:r>
      <w:r>
        <w:rPr>
          <w:rFonts w:ascii="Trebuchet MS" w:hAnsi="Trebuchet MS"/>
        </w:rPr>
        <w:t xml:space="preserve">in </w:t>
      </w:r>
      <w:r w:rsidR="000C0416" w:rsidRPr="000C0416">
        <w:rPr>
          <w:rFonts w:ascii="Trebuchet MS" w:hAnsi="Trebuchet MS"/>
        </w:rPr>
        <w:t xml:space="preserve">our country </w:t>
      </w:r>
      <w:r>
        <w:rPr>
          <w:rFonts w:ascii="Trebuchet MS" w:hAnsi="Trebuchet MS"/>
        </w:rPr>
        <w:t>to</w:t>
      </w:r>
      <w:r w:rsidR="000C0416" w:rsidRPr="000C0416">
        <w:rPr>
          <w:rFonts w:ascii="Trebuchet MS" w:hAnsi="Trebuchet MS"/>
        </w:rPr>
        <w:t xml:space="preserve"> volunteer</w:t>
      </w:r>
      <w:r w:rsidR="00A12E0E">
        <w:rPr>
          <w:rFonts w:ascii="Trebuchet MS" w:hAnsi="Trebuchet MS"/>
        </w:rPr>
        <w:t xml:space="preserve"> in</w:t>
      </w:r>
      <w:r w:rsidR="000C0416" w:rsidRPr="000C0416">
        <w:rPr>
          <w:rFonts w:ascii="Trebuchet MS" w:hAnsi="Trebuchet MS"/>
        </w:rPr>
        <w:t xml:space="preserve"> service </w:t>
      </w:r>
      <w:r w:rsidR="00C70F18">
        <w:rPr>
          <w:rFonts w:ascii="Trebuchet MS" w:hAnsi="Trebuchet MS"/>
        </w:rPr>
        <w:t xml:space="preserve">and </w:t>
      </w:r>
      <w:r w:rsidR="000C0416" w:rsidRPr="000C0416">
        <w:rPr>
          <w:rFonts w:ascii="Trebuchet MS" w:hAnsi="Trebuchet MS"/>
        </w:rPr>
        <w:t xml:space="preserve">help </w:t>
      </w:r>
      <w:r w:rsidR="00E9067F">
        <w:rPr>
          <w:rFonts w:ascii="Trebuchet MS" w:hAnsi="Trebuchet MS"/>
        </w:rPr>
        <w:t>t</w:t>
      </w:r>
      <w:r w:rsidR="00275E13">
        <w:rPr>
          <w:rFonts w:ascii="Trebuchet MS" w:hAnsi="Trebuchet MS"/>
        </w:rPr>
        <w:t xml:space="preserve">heir neighbors in </w:t>
      </w:r>
      <w:r w:rsidR="000C0416" w:rsidRPr="000C0416">
        <w:rPr>
          <w:rFonts w:ascii="Trebuchet MS" w:hAnsi="Trebuchet MS"/>
        </w:rPr>
        <w:t xml:space="preserve">need, </w:t>
      </w:r>
      <w:r w:rsidR="009A59DE">
        <w:rPr>
          <w:rFonts w:ascii="Trebuchet MS" w:hAnsi="Trebuchet MS"/>
        </w:rPr>
        <w:t xml:space="preserve">ultimately </w:t>
      </w:r>
      <w:r w:rsidR="000C0416" w:rsidRPr="000C0416">
        <w:rPr>
          <w:rFonts w:ascii="Trebuchet MS" w:hAnsi="Trebuchet MS"/>
        </w:rPr>
        <w:t xml:space="preserve">creating a lasting legacy </w:t>
      </w:r>
      <w:r w:rsidR="0038563E">
        <w:rPr>
          <w:rFonts w:ascii="Trebuchet MS" w:hAnsi="Trebuchet MS"/>
        </w:rPr>
        <w:t>that ho</w:t>
      </w:r>
      <w:r w:rsidR="00D77E40">
        <w:rPr>
          <w:rFonts w:ascii="Trebuchet MS" w:hAnsi="Trebuchet MS"/>
        </w:rPr>
        <w:t xml:space="preserve">nored </w:t>
      </w:r>
      <w:r w:rsidR="000C0416" w:rsidRPr="000C0416">
        <w:rPr>
          <w:rFonts w:ascii="Trebuchet MS" w:hAnsi="Trebuchet MS"/>
        </w:rPr>
        <w:t>their loved ones.</w:t>
      </w:r>
    </w:p>
    <w:p w14:paraId="0994311A" w14:textId="11DBD3ED" w:rsidR="000C0416" w:rsidRPr="000C0416" w:rsidRDefault="000C0416" w:rsidP="000C0416">
      <w:pPr>
        <w:rPr>
          <w:rFonts w:ascii="Trebuchet MS" w:hAnsi="Trebuchet MS"/>
        </w:rPr>
      </w:pPr>
      <w:r w:rsidRPr="000C0416">
        <w:rPr>
          <w:rFonts w:ascii="Trebuchet MS" w:hAnsi="Trebuchet MS"/>
        </w:rPr>
        <w:t xml:space="preserve">The leadership and efforts of these family members resulted in the legislative establishment of the September 11th National Day of Service and Remembrance in April of 2009. </w:t>
      </w:r>
      <w:r w:rsidR="00E2777A">
        <w:rPr>
          <w:rFonts w:ascii="Trebuchet MS" w:hAnsi="Trebuchet MS"/>
        </w:rPr>
        <w:t xml:space="preserve">AmeriCorps </w:t>
      </w:r>
      <w:r w:rsidRPr="000C0416">
        <w:rPr>
          <w:rFonts w:ascii="Trebuchet MS" w:hAnsi="Trebuchet MS"/>
        </w:rPr>
        <w:t>was charged with supporting this effort across the county.</w:t>
      </w:r>
    </w:p>
    <w:p w14:paraId="152C7283" w14:textId="77777777" w:rsidR="000C0416" w:rsidRPr="003C11A8" w:rsidRDefault="000C0416" w:rsidP="000C0416">
      <w:pPr>
        <w:rPr>
          <w:rFonts w:ascii="Trebuchet MS" w:hAnsi="Trebuchet MS"/>
          <w:b/>
        </w:rPr>
      </w:pPr>
      <w:r w:rsidRPr="003C11A8">
        <w:rPr>
          <w:rFonts w:ascii="Trebuchet MS" w:hAnsi="Trebuchet MS"/>
          <w:b/>
        </w:rPr>
        <w:t>Why Serve on 9/11 Day of Service?</w:t>
      </w:r>
    </w:p>
    <w:p w14:paraId="6531CAAD" w14:textId="25B960F1" w:rsidR="000C0416" w:rsidRPr="000C0416" w:rsidRDefault="000C0416" w:rsidP="000C0416">
      <w:pPr>
        <w:rPr>
          <w:rFonts w:ascii="Trebuchet MS" w:hAnsi="Trebuchet MS" w:cs="Arial"/>
          <w:color w:val="333333"/>
          <w:shd w:val="clear" w:color="auto" w:fill="FFFFFF"/>
        </w:rPr>
      </w:pPr>
      <w:r w:rsidRPr="003C11A8">
        <w:rPr>
          <w:rFonts w:ascii="Trebuchet MS" w:hAnsi="Trebuchet MS" w:cs="Arial"/>
          <w:color w:val="333333"/>
          <w:shd w:val="clear" w:color="auto" w:fill="FFFFFF"/>
        </w:rPr>
        <w:t>Every community has needs, large and small. September 11th and the surrounding days are opportunities to demonstrate your patriotism and make a commitment to address them by volunteering in honor of 9/11 and throughout the year. Joining with others to come together and help your community represents a shared belief that by neighbor helping neighbor, we can make our country stronger and better for decades to come.</w:t>
      </w:r>
    </w:p>
    <w:p w14:paraId="720B28BC" w14:textId="5FF5D08E" w:rsidR="00402C14" w:rsidRPr="000C0416" w:rsidRDefault="00402C14" w:rsidP="0059742D">
      <w:pPr>
        <w:rPr>
          <w:rFonts w:ascii="Trebuchet MS" w:hAnsi="Trebuchet MS"/>
          <w:b/>
        </w:rPr>
      </w:pPr>
      <w:r w:rsidRPr="000C0416">
        <w:rPr>
          <w:rFonts w:ascii="Trebuchet MS" w:hAnsi="Trebuchet MS"/>
          <w:b/>
        </w:rPr>
        <w:t>Why The Arc?</w:t>
      </w:r>
    </w:p>
    <w:p w14:paraId="2E8946FB" w14:textId="268E0E74" w:rsidR="007D532D" w:rsidRPr="000C0416" w:rsidRDefault="0059742D" w:rsidP="00FC3779">
      <w:pPr>
        <w:rPr>
          <w:rFonts w:ascii="Trebuchet MS" w:hAnsi="Trebuchet MS"/>
        </w:rPr>
      </w:pPr>
      <w:r w:rsidRPr="000C0416">
        <w:rPr>
          <w:rFonts w:ascii="Trebuchet MS" w:hAnsi="Trebuchet MS"/>
        </w:rPr>
        <w:t>As the largest and oldest advocacy organization for people with intellectual</w:t>
      </w:r>
      <w:r w:rsidR="00030E3D" w:rsidRPr="000C0416">
        <w:rPr>
          <w:rFonts w:ascii="Trebuchet MS" w:hAnsi="Trebuchet MS"/>
        </w:rPr>
        <w:t xml:space="preserve"> and developmental</w:t>
      </w:r>
      <w:r w:rsidRPr="000C0416">
        <w:rPr>
          <w:rFonts w:ascii="Trebuchet MS" w:hAnsi="Trebuchet MS"/>
        </w:rPr>
        <w:t xml:space="preserve"> disabilit</w:t>
      </w:r>
      <w:r w:rsidR="00030E3D" w:rsidRPr="000C0416">
        <w:rPr>
          <w:rFonts w:ascii="Trebuchet MS" w:hAnsi="Trebuchet MS"/>
        </w:rPr>
        <w:t>ies</w:t>
      </w:r>
      <w:r w:rsidRPr="000C0416">
        <w:rPr>
          <w:rFonts w:ascii="Trebuchet MS" w:hAnsi="Trebuchet MS"/>
        </w:rPr>
        <w:t xml:space="preserve"> and their families, The Arc </w:t>
      </w:r>
      <w:r w:rsidR="001F7685">
        <w:rPr>
          <w:rFonts w:ascii="Trebuchet MS" w:hAnsi="Trebuchet MS"/>
        </w:rPr>
        <w:t>reco</w:t>
      </w:r>
      <w:r w:rsidR="00272DE9">
        <w:rPr>
          <w:rFonts w:ascii="Trebuchet MS" w:hAnsi="Trebuchet MS"/>
        </w:rPr>
        <w:t>gnize</w:t>
      </w:r>
      <w:r w:rsidR="00466B68">
        <w:rPr>
          <w:rFonts w:ascii="Trebuchet MS" w:hAnsi="Trebuchet MS"/>
        </w:rPr>
        <w:t>s</w:t>
      </w:r>
      <w:r w:rsidR="00272DE9">
        <w:rPr>
          <w:rFonts w:ascii="Trebuchet MS" w:hAnsi="Trebuchet MS"/>
        </w:rPr>
        <w:t xml:space="preserve"> </w:t>
      </w:r>
      <w:r w:rsidR="002B0958" w:rsidRPr="000C0416">
        <w:rPr>
          <w:rFonts w:ascii="Trebuchet MS" w:hAnsi="Trebuchet MS"/>
        </w:rPr>
        <w:t>that people with intellectual and developmental disabilities</w:t>
      </w:r>
      <w:r w:rsidR="005548A4">
        <w:rPr>
          <w:rFonts w:ascii="Trebuchet MS" w:hAnsi="Trebuchet MS"/>
        </w:rPr>
        <w:t xml:space="preserve"> </w:t>
      </w:r>
      <w:r w:rsidR="005548A4" w:rsidRPr="000C0416">
        <w:rPr>
          <w:rFonts w:ascii="Trebuchet MS" w:hAnsi="Trebuchet MS"/>
        </w:rPr>
        <w:t xml:space="preserve">(IDD) </w:t>
      </w:r>
      <w:r w:rsidR="00C13219">
        <w:rPr>
          <w:rFonts w:ascii="Trebuchet MS" w:hAnsi="Trebuchet MS"/>
        </w:rPr>
        <w:t>are eager to use their many</w:t>
      </w:r>
      <w:r w:rsidR="00261EE2">
        <w:rPr>
          <w:rFonts w:ascii="Trebuchet MS" w:hAnsi="Trebuchet MS"/>
        </w:rPr>
        <w:t xml:space="preserve"> skills and talents</w:t>
      </w:r>
      <w:r w:rsidR="00166C18">
        <w:rPr>
          <w:rFonts w:ascii="Trebuchet MS" w:hAnsi="Trebuchet MS"/>
        </w:rPr>
        <w:t xml:space="preserve"> to serve th</w:t>
      </w:r>
      <w:r w:rsidR="000C5CBB">
        <w:rPr>
          <w:rFonts w:ascii="Trebuchet MS" w:hAnsi="Trebuchet MS"/>
        </w:rPr>
        <w:t xml:space="preserve">eir </w:t>
      </w:r>
      <w:r w:rsidR="007F02D4">
        <w:rPr>
          <w:rFonts w:ascii="Trebuchet MS" w:hAnsi="Trebuchet MS"/>
        </w:rPr>
        <w:t xml:space="preserve">neighbors and </w:t>
      </w:r>
      <w:r w:rsidR="00166C18">
        <w:rPr>
          <w:rFonts w:ascii="Trebuchet MS" w:hAnsi="Trebuchet MS"/>
        </w:rPr>
        <w:t>loca</w:t>
      </w:r>
      <w:r w:rsidR="008D32C1">
        <w:rPr>
          <w:rFonts w:ascii="Trebuchet MS" w:hAnsi="Trebuchet MS"/>
        </w:rPr>
        <w:t>l communities</w:t>
      </w:r>
      <w:r w:rsidR="000C5CBB">
        <w:rPr>
          <w:rFonts w:ascii="Trebuchet MS" w:hAnsi="Trebuchet MS"/>
        </w:rPr>
        <w:t xml:space="preserve">. </w:t>
      </w:r>
      <w:r w:rsidR="002B0958" w:rsidRPr="000C0416">
        <w:rPr>
          <w:rFonts w:ascii="Trebuchet MS" w:hAnsi="Trebuchet MS"/>
        </w:rPr>
        <w:t xml:space="preserve"> </w:t>
      </w:r>
      <w:r w:rsidR="00EA1029">
        <w:rPr>
          <w:rFonts w:ascii="Trebuchet MS" w:hAnsi="Trebuchet MS"/>
        </w:rPr>
        <w:t>Volunteering</w:t>
      </w:r>
      <w:r w:rsidR="00743264">
        <w:rPr>
          <w:rFonts w:ascii="Trebuchet MS" w:hAnsi="Trebuchet MS"/>
        </w:rPr>
        <w:t xml:space="preserve"> </w:t>
      </w:r>
      <w:r w:rsidR="00750939">
        <w:rPr>
          <w:rFonts w:ascii="Trebuchet MS" w:hAnsi="Trebuchet MS"/>
        </w:rPr>
        <w:t xml:space="preserve">alongside </w:t>
      </w:r>
      <w:r w:rsidR="00B56070">
        <w:rPr>
          <w:rFonts w:ascii="Trebuchet MS" w:hAnsi="Trebuchet MS"/>
        </w:rPr>
        <w:t>people with disabilities</w:t>
      </w:r>
      <w:r w:rsidR="00276E98">
        <w:rPr>
          <w:rFonts w:ascii="Trebuchet MS" w:hAnsi="Trebuchet MS"/>
        </w:rPr>
        <w:t xml:space="preserve"> </w:t>
      </w:r>
      <w:r w:rsidR="00FD4542">
        <w:rPr>
          <w:rFonts w:ascii="Trebuchet MS" w:hAnsi="Trebuchet MS"/>
        </w:rPr>
        <w:t>on the</w:t>
      </w:r>
      <w:r w:rsidR="0063665F">
        <w:rPr>
          <w:rFonts w:ascii="Trebuchet MS" w:hAnsi="Trebuchet MS"/>
        </w:rPr>
        <w:t xml:space="preserve"> </w:t>
      </w:r>
      <w:r w:rsidR="0063665F" w:rsidRPr="000C0416">
        <w:rPr>
          <w:rFonts w:ascii="Trebuchet MS" w:hAnsi="Trebuchet MS"/>
        </w:rPr>
        <w:t>September 11</w:t>
      </w:r>
      <w:r w:rsidR="0063665F" w:rsidRPr="000C0416">
        <w:rPr>
          <w:rFonts w:ascii="Trebuchet MS" w:hAnsi="Trebuchet MS"/>
          <w:vertAlign w:val="superscript"/>
        </w:rPr>
        <w:t>th</w:t>
      </w:r>
      <w:r w:rsidR="0063665F" w:rsidRPr="000C0416">
        <w:rPr>
          <w:rFonts w:ascii="Trebuchet MS" w:hAnsi="Trebuchet MS"/>
        </w:rPr>
        <w:t xml:space="preserve"> Day of Service and Remembrance</w:t>
      </w:r>
      <w:r w:rsidR="00FD4542">
        <w:rPr>
          <w:rFonts w:ascii="Trebuchet MS" w:hAnsi="Trebuchet MS"/>
        </w:rPr>
        <w:t xml:space="preserve"> </w:t>
      </w:r>
      <w:r w:rsidR="00AD5530">
        <w:rPr>
          <w:rFonts w:ascii="Trebuchet MS" w:hAnsi="Trebuchet MS"/>
        </w:rPr>
        <w:t>provides</w:t>
      </w:r>
      <w:r w:rsidR="00AD2ECE">
        <w:rPr>
          <w:rFonts w:ascii="Trebuchet MS" w:hAnsi="Trebuchet MS"/>
        </w:rPr>
        <w:t xml:space="preserve"> </w:t>
      </w:r>
      <w:r w:rsidR="00040460">
        <w:rPr>
          <w:rFonts w:ascii="Trebuchet MS" w:hAnsi="Trebuchet MS"/>
        </w:rPr>
        <w:t xml:space="preserve">a </w:t>
      </w:r>
      <w:r w:rsidR="00C5479B">
        <w:rPr>
          <w:rFonts w:ascii="Trebuchet MS" w:hAnsi="Trebuchet MS"/>
        </w:rPr>
        <w:t>po</w:t>
      </w:r>
      <w:r w:rsidR="00AC2A84">
        <w:rPr>
          <w:rFonts w:ascii="Trebuchet MS" w:hAnsi="Trebuchet MS"/>
        </w:rPr>
        <w:t xml:space="preserve">werful </w:t>
      </w:r>
      <w:r w:rsidR="00C65D4F">
        <w:rPr>
          <w:rFonts w:ascii="Trebuchet MS" w:hAnsi="Trebuchet MS"/>
        </w:rPr>
        <w:t xml:space="preserve">demonstration </w:t>
      </w:r>
      <w:r w:rsidR="00CE287B">
        <w:rPr>
          <w:rFonts w:ascii="Trebuchet MS" w:hAnsi="Trebuchet MS"/>
        </w:rPr>
        <w:t xml:space="preserve">of </w:t>
      </w:r>
      <w:r w:rsidR="003865D9">
        <w:rPr>
          <w:rFonts w:ascii="Trebuchet MS" w:hAnsi="Trebuchet MS"/>
        </w:rPr>
        <w:t xml:space="preserve">the </w:t>
      </w:r>
      <w:r w:rsidR="000F08F9">
        <w:rPr>
          <w:rFonts w:ascii="Trebuchet MS" w:hAnsi="Trebuchet MS"/>
        </w:rPr>
        <w:t xml:space="preserve">value </w:t>
      </w:r>
      <w:r w:rsidR="00CE287B">
        <w:rPr>
          <w:rFonts w:ascii="Trebuchet MS" w:hAnsi="Trebuchet MS"/>
        </w:rPr>
        <w:t xml:space="preserve">of </w:t>
      </w:r>
      <w:r w:rsidR="00CD277E">
        <w:rPr>
          <w:rFonts w:ascii="Trebuchet MS" w:hAnsi="Trebuchet MS"/>
        </w:rPr>
        <w:t xml:space="preserve">inclusive </w:t>
      </w:r>
      <w:r w:rsidR="00D13ED2">
        <w:rPr>
          <w:rFonts w:ascii="Trebuchet MS" w:hAnsi="Trebuchet MS"/>
        </w:rPr>
        <w:t>communit</w:t>
      </w:r>
      <w:r w:rsidR="00B44989">
        <w:rPr>
          <w:rFonts w:ascii="Trebuchet MS" w:hAnsi="Trebuchet MS"/>
        </w:rPr>
        <w:t>ies</w:t>
      </w:r>
      <w:r w:rsidR="00AD2ECE">
        <w:rPr>
          <w:rFonts w:ascii="Trebuchet MS" w:hAnsi="Trebuchet MS"/>
        </w:rPr>
        <w:t xml:space="preserve">, </w:t>
      </w:r>
      <w:r w:rsidR="007107DC">
        <w:rPr>
          <w:rFonts w:ascii="Trebuchet MS" w:hAnsi="Trebuchet MS"/>
        </w:rPr>
        <w:t>all t</w:t>
      </w:r>
      <w:r w:rsidR="00635982">
        <w:rPr>
          <w:rFonts w:ascii="Trebuchet MS" w:hAnsi="Trebuchet MS"/>
        </w:rPr>
        <w:t xml:space="preserve">he </w:t>
      </w:r>
      <w:r w:rsidR="00AD2ECE">
        <w:rPr>
          <w:rFonts w:ascii="Trebuchet MS" w:hAnsi="Trebuchet MS"/>
        </w:rPr>
        <w:t>while</w:t>
      </w:r>
      <w:r w:rsidR="00A92DD8">
        <w:rPr>
          <w:rFonts w:ascii="Trebuchet MS" w:hAnsi="Trebuchet MS"/>
        </w:rPr>
        <w:t xml:space="preserve"> improving the lives of their n</w:t>
      </w:r>
      <w:r w:rsidR="00D861AB">
        <w:rPr>
          <w:rFonts w:ascii="Trebuchet MS" w:hAnsi="Trebuchet MS"/>
        </w:rPr>
        <w:t>eighbors</w:t>
      </w:r>
      <w:r w:rsidR="00635982">
        <w:rPr>
          <w:rFonts w:ascii="Trebuchet MS" w:hAnsi="Trebuchet MS"/>
        </w:rPr>
        <w:t xml:space="preserve"> through service</w:t>
      </w:r>
      <w:r w:rsidR="00D861AB">
        <w:rPr>
          <w:rFonts w:ascii="Trebuchet MS" w:hAnsi="Trebuchet MS"/>
        </w:rPr>
        <w:t xml:space="preserve">. </w:t>
      </w:r>
      <w:r w:rsidR="00AD2ECE">
        <w:rPr>
          <w:rFonts w:ascii="Trebuchet MS" w:hAnsi="Trebuchet MS"/>
        </w:rPr>
        <w:t xml:space="preserve"> </w:t>
      </w:r>
      <w:r w:rsidR="00743264">
        <w:rPr>
          <w:rFonts w:ascii="Trebuchet MS" w:hAnsi="Trebuchet MS"/>
        </w:rPr>
        <w:t xml:space="preserve"> </w:t>
      </w:r>
    </w:p>
    <w:p w14:paraId="0F7F2ACC" w14:textId="781EEDE1" w:rsidR="00FC3779" w:rsidRPr="000C0416" w:rsidRDefault="00FC3779" w:rsidP="00FC3779">
      <w:pPr>
        <w:rPr>
          <w:rFonts w:ascii="Trebuchet MS" w:hAnsi="Trebuchet MS"/>
        </w:rPr>
      </w:pPr>
      <w:r w:rsidRPr="000C0416">
        <w:rPr>
          <w:rFonts w:ascii="Trebuchet MS" w:hAnsi="Trebuchet MS"/>
        </w:rPr>
        <w:t xml:space="preserve">The Arc is proud to be a part of the </w:t>
      </w:r>
      <w:r w:rsidR="004A2DA7" w:rsidRPr="000C0416">
        <w:rPr>
          <w:rFonts w:ascii="Trebuchet MS" w:hAnsi="Trebuchet MS"/>
        </w:rPr>
        <w:t>September 11</w:t>
      </w:r>
      <w:r w:rsidR="004A2DA7" w:rsidRPr="000C0416">
        <w:rPr>
          <w:rFonts w:ascii="Trebuchet MS" w:hAnsi="Trebuchet MS"/>
          <w:vertAlign w:val="superscript"/>
        </w:rPr>
        <w:t>th</w:t>
      </w:r>
      <w:r w:rsidRPr="000C0416">
        <w:rPr>
          <w:rFonts w:ascii="Trebuchet MS" w:hAnsi="Trebuchet MS"/>
        </w:rPr>
        <w:t xml:space="preserve"> Day of Service </w:t>
      </w:r>
      <w:r w:rsidR="004A2DA7" w:rsidRPr="000C0416">
        <w:rPr>
          <w:rFonts w:ascii="Trebuchet MS" w:hAnsi="Trebuchet MS"/>
        </w:rPr>
        <w:t xml:space="preserve">and Remembrance </w:t>
      </w:r>
      <w:r w:rsidRPr="000C0416">
        <w:rPr>
          <w:rFonts w:ascii="Trebuchet MS" w:hAnsi="Trebuchet MS"/>
        </w:rPr>
        <w:t>and to support</w:t>
      </w:r>
      <w:r w:rsidR="007D50D5" w:rsidRPr="000C0416">
        <w:rPr>
          <w:rFonts w:ascii="Trebuchet MS" w:hAnsi="Trebuchet MS"/>
        </w:rPr>
        <w:t xml:space="preserve"> </w:t>
      </w:r>
      <w:r w:rsidR="0033503D" w:rsidRPr="000C0416">
        <w:rPr>
          <w:rFonts w:ascii="Trebuchet MS" w:hAnsi="Trebuchet MS"/>
        </w:rPr>
        <w:t xml:space="preserve">community </w:t>
      </w:r>
      <w:r w:rsidR="007D50D5" w:rsidRPr="000C0416">
        <w:rPr>
          <w:rFonts w:ascii="Trebuchet MS" w:hAnsi="Trebuchet MS"/>
        </w:rPr>
        <w:t>organizations</w:t>
      </w:r>
      <w:r w:rsidRPr="000C0416">
        <w:rPr>
          <w:rFonts w:ascii="Trebuchet MS" w:hAnsi="Trebuchet MS"/>
        </w:rPr>
        <w:t xml:space="preserve"> to develop volunteer projects that include volunteers with and without disabil</w:t>
      </w:r>
      <w:r w:rsidR="0033503D" w:rsidRPr="000C0416">
        <w:rPr>
          <w:rFonts w:ascii="Trebuchet MS" w:hAnsi="Trebuchet MS"/>
        </w:rPr>
        <w:t>ities to serve people in need</w:t>
      </w:r>
      <w:r w:rsidRPr="000C0416">
        <w:rPr>
          <w:rFonts w:ascii="Trebuchet MS" w:hAnsi="Trebuchet MS"/>
        </w:rPr>
        <w:t>.</w:t>
      </w:r>
    </w:p>
    <w:p w14:paraId="57A01E4B" w14:textId="72F84D10" w:rsidR="007A1024" w:rsidRPr="000C0416" w:rsidRDefault="007A1024" w:rsidP="007A1024">
      <w:pPr>
        <w:rPr>
          <w:rFonts w:ascii="Trebuchet MS" w:eastAsia="Times New Roman" w:hAnsi="Trebuchet MS" w:cs="Times New Roman"/>
          <w:lang w:val="en-GB"/>
        </w:rPr>
      </w:pPr>
      <w:r w:rsidRPr="000C0416">
        <w:rPr>
          <w:rFonts w:ascii="Trebuchet MS" w:eastAsia="Times New Roman" w:hAnsi="Trebuchet MS" w:cs="Times New Roman"/>
          <w:lang w:val="en-GB"/>
        </w:rPr>
        <w:t xml:space="preserve">In </w:t>
      </w:r>
      <w:r w:rsidR="003B361E">
        <w:rPr>
          <w:rFonts w:ascii="Trebuchet MS" w:eastAsia="Times New Roman" w:hAnsi="Trebuchet MS" w:cs="Times New Roman"/>
          <w:lang w:val="en-GB"/>
        </w:rPr>
        <w:t>202</w:t>
      </w:r>
      <w:r w:rsidR="003B11CB">
        <w:rPr>
          <w:rFonts w:ascii="Trebuchet MS" w:eastAsia="Times New Roman" w:hAnsi="Trebuchet MS" w:cs="Times New Roman"/>
          <w:lang w:val="en-GB"/>
        </w:rPr>
        <w:t>3</w:t>
      </w:r>
      <w:r w:rsidRPr="000C0416">
        <w:rPr>
          <w:rFonts w:ascii="Trebuchet MS" w:eastAsia="Times New Roman" w:hAnsi="Trebuchet MS" w:cs="Times New Roman"/>
          <w:lang w:val="en-GB"/>
        </w:rPr>
        <w:t xml:space="preserve">, </w:t>
      </w:r>
      <w:r w:rsidR="00A561B0">
        <w:rPr>
          <w:rFonts w:ascii="Trebuchet MS" w:eastAsia="Times New Roman" w:hAnsi="Trebuchet MS" w:cs="Times New Roman"/>
          <w:lang w:val="en-GB"/>
        </w:rPr>
        <w:t>AmeriCorps</w:t>
      </w:r>
      <w:r w:rsidR="00A561B0" w:rsidRPr="000C0416">
        <w:rPr>
          <w:rFonts w:ascii="Trebuchet MS" w:eastAsia="Times New Roman" w:hAnsi="Trebuchet MS" w:cs="Times New Roman"/>
          <w:lang w:val="en-GB"/>
        </w:rPr>
        <w:t xml:space="preserve"> </w:t>
      </w:r>
      <w:r w:rsidRPr="000C0416">
        <w:rPr>
          <w:rFonts w:ascii="Trebuchet MS" w:eastAsia="Times New Roman" w:hAnsi="Trebuchet MS" w:cs="Times New Roman"/>
          <w:lang w:val="en-GB"/>
        </w:rPr>
        <w:t xml:space="preserve">will invest </w:t>
      </w:r>
      <w:r w:rsidR="00DC6522" w:rsidRPr="000C0416">
        <w:rPr>
          <w:rFonts w:ascii="Trebuchet MS" w:eastAsia="Times New Roman" w:hAnsi="Trebuchet MS" w:cs="Times New Roman"/>
          <w:lang w:val="en-GB"/>
        </w:rPr>
        <w:t xml:space="preserve">$178,299 </w:t>
      </w:r>
      <w:r w:rsidRPr="000C0416">
        <w:rPr>
          <w:rFonts w:ascii="Trebuchet MS" w:eastAsia="Times New Roman" w:hAnsi="Trebuchet MS" w:cs="Times New Roman"/>
          <w:lang w:val="en-GB"/>
        </w:rPr>
        <w:t xml:space="preserve">to support The Arc’s </w:t>
      </w:r>
      <w:r w:rsidR="00DC6522" w:rsidRPr="000C0416">
        <w:rPr>
          <w:rFonts w:ascii="Trebuchet MS" w:eastAsia="Times New Roman" w:hAnsi="Trebuchet MS" w:cs="Times New Roman"/>
          <w:lang w:val="en-GB"/>
        </w:rPr>
        <w:t>September 11</w:t>
      </w:r>
      <w:r w:rsidR="00DC6522" w:rsidRPr="000C0416">
        <w:rPr>
          <w:rFonts w:ascii="Trebuchet MS" w:eastAsia="Times New Roman" w:hAnsi="Trebuchet MS" w:cs="Times New Roman"/>
          <w:vertAlign w:val="superscript"/>
          <w:lang w:val="en-GB"/>
        </w:rPr>
        <w:t>th</w:t>
      </w:r>
      <w:r w:rsidR="00DC6522" w:rsidRPr="000C0416">
        <w:rPr>
          <w:rFonts w:ascii="Trebuchet MS" w:eastAsia="Times New Roman" w:hAnsi="Trebuchet MS" w:cs="Times New Roman"/>
          <w:lang w:val="en-GB"/>
        </w:rPr>
        <w:t xml:space="preserve"> Day of Service and Remembrance </w:t>
      </w:r>
      <w:r w:rsidRPr="000C0416">
        <w:rPr>
          <w:rFonts w:ascii="Trebuchet MS" w:eastAsia="Times New Roman" w:hAnsi="Trebuchet MS" w:cs="Times New Roman"/>
          <w:lang w:val="en-GB"/>
        </w:rPr>
        <w:t xml:space="preserve">project. </w:t>
      </w:r>
    </w:p>
    <w:p w14:paraId="08281F89" w14:textId="1D3EBE78" w:rsidR="00335EA0" w:rsidRDefault="00335EA0" w:rsidP="006A1A66">
      <w:pPr>
        <w:spacing w:after="0"/>
        <w:rPr>
          <w:rFonts w:ascii="Trebuchet MS" w:hAnsi="Trebuchet MS"/>
        </w:rPr>
      </w:pPr>
    </w:p>
    <w:p w14:paraId="0B1DD212" w14:textId="26433F7E" w:rsidR="004A2DA7" w:rsidRDefault="004A2DA7" w:rsidP="006A1A66">
      <w:pPr>
        <w:spacing w:after="0"/>
        <w:rPr>
          <w:rFonts w:ascii="Trebuchet MS" w:hAnsi="Trebuchet MS"/>
        </w:rPr>
      </w:pPr>
    </w:p>
    <w:p w14:paraId="7CE7892E" w14:textId="5986A3B1" w:rsidR="00165D97" w:rsidRDefault="00165D97" w:rsidP="006A1A66">
      <w:pPr>
        <w:spacing w:after="0"/>
        <w:rPr>
          <w:rFonts w:ascii="Trebuchet MS" w:hAnsi="Trebuchet MS"/>
        </w:rPr>
      </w:pPr>
    </w:p>
    <w:p w14:paraId="1D42B26B" w14:textId="22C362AD" w:rsidR="00165D97" w:rsidRDefault="00165D97" w:rsidP="006A1A66">
      <w:pPr>
        <w:spacing w:after="0"/>
        <w:rPr>
          <w:rFonts w:ascii="Trebuchet MS" w:hAnsi="Trebuchet MS"/>
        </w:rPr>
      </w:pPr>
    </w:p>
    <w:p w14:paraId="3CAD5C57" w14:textId="61BC591C" w:rsidR="00165D97" w:rsidRDefault="00165D97" w:rsidP="006A1A66">
      <w:pPr>
        <w:spacing w:after="0"/>
        <w:rPr>
          <w:rFonts w:ascii="Trebuchet MS" w:hAnsi="Trebuchet MS"/>
        </w:rPr>
      </w:pPr>
    </w:p>
    <w:p w14:paraId="54D9A976" w14:textId="77777777" w:rsidR="000613C3" w:rsidRDefault="000613C3" w:rsidP="004D1D43">
      <w:pPr>
        <w:spacing w:after="0"/>
        <w:rPr>
          <w:rFonts w:ascii="Trebuchet MS" w:hAnsi="Trebuchet MS"/>
          <w:b/>
          <w:sz w:val="24"/>
          <w:lang w:val="en-GB"/>
        </w:rPr>
      </w:pPr>
      <w:bookmarkStart w:id="1" w:name="_Hlk49431320"/>
    </w:p>
    <w:p w14:paraId="316C2008" w14:textId="50C29BA3" w:rsidR="0036350F" w:rsidRPr="00221742" w:rsidRDefault="004A2DA7" w:rsidP="004A5D6D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lang w:val="en-GB"/>
        </w:rPr>
        <w:t>September 11</w:t>
      </w:r>
      <w:r w:rsidRPr="00B30653">
        <w:rPr>
          <w:rFonts w:ascii="Trebuchet MS" w:hAnsi="Trebuchet MS"/>
          <w:b/>
          <w:sz w:val="24"/>
          <w:vertAlign w:val="superscript"/>
          <w:lang w:val="en-GB"/>
        </w:rPr>
        <w:t>th</w:t>
      </w:r>
      <w:r>
        <w:rPr>
          <w:rFonts w:ascii="Trebuchet MS" w:hAnsi="Trebuchet MS"/>
          <w:b/>
          <w:sz w:val="24"/>
          <w:lang w:val="en-GB"/>
        </w:rPr>
        <w:t xml:space="preserve"> Day of Service and Remembrance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75647D">
        <w:rPr>
          <w:rFonts w:ascii="Trebuchet MS" w:hAnsi="Trebuchet MS"/>
          <w:b/>
          <w:sz w:val="24"/>
          <w:szCs w:val="24"/>
        </w:rPr>
        <w:t>Project</w:t>
      </w:r>
      <w:r w:rsidR="004A5D6D">
        <w:rPr>
          <w:rFonts w:ascii="Trebuchet MS" w:hAnsi="Trebuchet MS"/>
          <w:b/>
          <w:sz w:val="24"/>
          <w:szCs w:val="24"/>
        </w:rPr>
        <w:t xml:space="preserve"> </w:t>
      </w:r>
      <w:r w:rsidR="0036350F" w:rsidRPr="00221742">
        <w:rPr>
          <w:rFonts w:ascii="Trebuchet MS" w:hAnsi="Trebuchet MS"/>
          <w:b/>
          <w:sz w:val="24"/>
          <w:szCs w:val="24"/>
        </w:rPr>
        <w:t>Application</w:t>
      </w:r>
    </w:p>
    <w:bookmarkEnd w:id="1"/>
    <w:p w14:paraId="1C15924C" w14:textId="77777777" w:rsidR="0036350F" w:rsidRPr="00A836F2" w:rsidRDefault="0036350F" w:rsidP="0036350F">
      <w:pPr>
        <w:spacing w:after="0"/>
        <w:jc w:val="center"/>
        <w:rPr>
          <w:rFonts w:ascii="Trebuchet MS" w:hAnsi="Trebuchet MS"/>
          <w:b/>
          <w:sz w:val="12"/>
          <w:szCs w:val="24"/>
        </w:rPr>
      </w:pPr>
    </w:p>
    <w:p w14:paraId="792641DA" w14:textId="1860DA84" w:rsidR="000553B1" w:rsidRPr="000553B1" w:rsidRDefault="004B40E0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  <w:bookmarkStart w:id="2" w:name="_Hlk49431425"/>
      <w:r>
        <w:rPr>
          <w:rFonts w:ascii="Trebuchet MS" w:hAnsi="Trebuchet MS"/>
        </w:rPr>
        <w:t xml:space="preserve">Any nonprofit organization interested in organizing volunteer service projects should </w:t>
      </w:r>
      <w:r w:rsidR="00164065">
        <w:rPr>
          <w:rFonts w:ascii="Trebuchet MS" w:hAnsi="Trebuchet MS"/>
        </w:rPr>
        <w:t xml:space="preserve">use </w:t>
      </w:r>
      <w:r w:rsidR="00A35B8D">
        <w:rPr>
          <w:rFonts w:ascii="Trebuchet MS" w:hAnsi="Trebuchet MS"/>
        </w:rPr>
        <w:t>the application below</w:t>
      </w:r>
      <w:r w:rsidR="00661E67">
        <w:rPr>
          <w:rFonts w:ascii="Trebuchet MS" w:hAnsi="Trebuchet MS"/>
        </w:rPr>
        <w:t xml:space="preserve"> to </w:t>
      </w:r>
      <w:r w:rsidR="00A35B8D">
        <w:rPr>
          <w:rFonts w:ascii="Trebuchet MS" w:hAnsi="Trebuchet MS"/>
        </w:rPr>
        <w:t xml:space="preserve">describe </w:t>
      </w:r>
      <w:r w:rsidR="0075647D">
        <w:rPr>
          <w:rFonts w:ascii="Trebuchet MS" w:hAnsi="Trebuchet MS"/>
        </w:rPr>
        <w:t xml:space="preserve">the need for </w:t>
      </w:r>
      <w:r w:rsidR="00CC4F7A">
        <w:rPr>
          <w:rFonts w:ascii="Trebuchet MS" w:hAnsi="Trebuchet MS"/>
        </w:rPr>
        <w:t>emergency preparedness</w:t>
      </w:r>
      <w:r w:rsidR="0075647D">
        <w:rPr>
          <w:rFonts w:ascii="Trebuchet MS" w:hAnsi="Trebuchet MS"/>
        </w:rPr>
        <w:t xml:space="preserve"> in </w:t>
      </w:r>
      <w:r w:rsidR="00334540">
        <w:rPr>
          <w:rFonts w:ascii="Trebuchet MS" w:hAnsi="Trebuchet MS"/>
        </w:rPr>
        <w:t>you</w:t>
      </w:r>
      <w:r w:rsidR="0082500D">
        <w:rPr>
          <w:rFonts w:ascii="Trebuchet MS" w:hAnsi="Trebuchet MS"/>
        </w:rPr>
        <w:t xml:space="preserve">r </w:t>
      </w:r>
      <w:r w:rsidR="0075647D">
        <w:rPr>
          <w:rFonts w:ascii="Trebuchet MS" w:hAnsi="Trebuchet MS"/>
        </w:rPr>
        <w:t xml:space="preserve">service area and how </w:t>
      </w:r>
      <w:r w:rsidR="00486F19">
        <w:rPr>
          <w:rFonts w:ascii="Trebuchet MS" w:hAnsi="Trebuchet MS"/>
        </w:rPr>
        <w:t xml:space="preserve">you </w:t>
      </w:r>
      <w:r w:rsidR="0075647D">
        <w:rPr>
          <w:rFonts w:ascii="Trebuchet MS" w:hAnsi="Trebuchet MS"/>
        </w:rPr>
        <w:t xml:space="preserve">will develop </w:t>
      </w:r>
      <w:r w:rsidR="00486F19">
        <w:rPr>
          <w:rFonts w:ascii="Trebuchet MS" w:hAnsi="Trebuchet MS"/>
        </w:rPr>
        <w:t>you</w:t>
      </w:r>
      <w:r w:rsidR="00F21767">
        <w:rPr>
          <w:rFonts w:ascii="Trebuchet MS" w:hAnsi="Trebuchet MS"/>
        </w:rPr>
        <w:t>r</w:t>
      </w:r>
      <w:r w:rsidR="0075647D">
        <w:rPr>
          <w:rFonts w:ascii="Trebuchet MS" w:hAnsi="Trebuchet MS"/>
        </w:rPr>
        <w:t xml:space="preserve"> </w:t>
      </w:r>
      <w:r w:rsidR="00A55326">
        <w:rPr>
          <w:rFonts w:ascii="Trebuchet MS" w:hAnsi="Trebuchet MS"/>
        </w:rPr>
        <w:t>volunteer</w:t>
      </w:r>
      <w:r w:rsidR="00753C3E">
        <w:rPr>
          <w:rFonts w:ascii="Trebuchet MS" w:hAnsi="Trebuchet MS"/>
        </w:rPr>
        <w:t xml:space="preserve">ing </w:t>
      </w:r>
      <w:r w:rsidR="0075647D">
        <w:rPr>
          <w:rFonts w:ascii="Trebuchet MS" w:hAnsi="Trebuchet MS"/>
        </w:rPr>
        <w:t>program</w:t>
      </w:r>
      <w:r w:rsidR="00A35B8D">
        <w:rPr>
          <w:rFonts w:ascii="Trebuchet MS" w:hAnsi="Trebuchet MS"/>
        </w:rPr>
        <w:t>.</w:t>
      </w:r>
      <w:r w:rsidR="00CC4F7A">
        <w:rPr>
          <w:rFonts w:ascii="Trebuchet MS" w:hAnsi="Trebuchet MS"/>
        </w:rPr>
        <w:t xml:space="preserve"> </w:t>
      </w:r>
      <w:r w:rsidR="001E03A1">
        <w:rPr>
          <w:rFonts w:ascii="Trebuchet MS" w:hAnsi="Trebuchet MS"/>
        </w:rPr>
        <w:t xml:space="preserve">To promote inclusive volunteering, </w:t>
      </w:r>
      <w:r w:rsidR="00873EE1">
        <w:rPr>
          <w:rFonts w:ascii="Trebuchet MS" w:hAnsi="Trebuchet MS"/>
        </w:rPr>
        <w:t>you</w:t>
      </w:r>
      <w:r w:rsidR="007503B3">
        <w:rPr>
          <w:rFonts w:ascii="Trebuchet MS" w:hAnsi="Trebuchet MS"/>
        </w:rPr>
        <w:t xml:space="preserve"> should be prepared to</w:t>
      </w:r>
      <w:r w:rsidR="00BE70BC">
        <w:rPr>
          <w:rFonts w:ascii="Trebuchet MS" w:hAnsi="Trebuchet MS"/>
        </w:rPr>
        <w:t xml:space="preserve"> demons</w:t>
      </w:r>
      <w:r w:rsidR="00D66899">
        <w:rPr>
          <w:rFonts w:ascii="Trebuchet MS" w:hAnsi="Trebuchet MS"/>
        </w:rPr>
        <w:t>trate your org</w:t>
      </w:r>
      <w:r w:rsidR="00710D58">
        <w:rPr>
          <w:rFonts w:ascii="Trebuchet MS" w:hAnsi="Trebuchet MS"/>
        </w:rPr>
        <w:t>anization’s</w:t>
      </w:r>
      <w:r w:rsidR="001E03A1">
        <w:rPr>
          <w:rFonts w:ascii="Trebuchet MS" w:hAnsi="Trebuchet MS"/>
        </w:rPr>
        <w:t xml:space="preserve"> capacity to recruit and manage volunteers with disabilities a</w:t>
      </w:r>
      <w:r w:rsidR="009A027B">
        <w:rPr>
          <w:rFonts w:ascii="Trebuchet MS" w:hAnsi="Trebuchet MS"/>
        </w:rPr>
        <w:t>s well as</w:t>
      </w:r>
      <w:r w:rsidR="00CE016D">
        <w:rPr>
          <w:rFonts w:ascii="Trebuchet MS" w:hAnsi="Trebuchet MS"/>
        </w:rPr>
        <w:t xml:space="preserve"> partner </w:t>
      </w:r>
      <w:r w:rsidR="001E03A1">
        <w:rPr>
          <w:rFonts w:ascii="Trebuchet MS" w:hAnsi="Trebuchet MS"/>
        </w:rPr>
        <w:t xml:space="preserve">with a non-disability volunteer organization </w:t>
      </w:r>
      <w:r w:rsidR="000553B1">
        <w:rPr>
          <w:rFonts w:ascii="Trebuchet MS" w:hAnsi="Trebuchet MS"/>
        </w:rPr>
        <w:t xml:space="preserve">and </w:t>
      </w:r>
      <w:r w:rsidR="00CC4F7A" w:rsidRPr="00B30653">
        <w:rPr>
          <w:rFonts w:ascii="Trebuchet MS" w:hAnsi="Trebuchet MS"/>
        </w:rPr>
        <w:t>emergency-preparedness group</w:t>
      </w:r>
      <w:r w:rsidR="00CC4F7A">
        <w:rPr>
          <w:rFonts w:ascii="Trebuchet MS" w:hAnsi="Trebuchet MS"/>
        </w:rPr>
        <w:t>s</w:t>
      </w:r>
      <w:r w:rsidR="00CC4F7A" w:rsidRPr="00B30653">
        <w:rPr>
          <w:rFonts w:ascii="Trebuchet MS" w:hAnsi="Trebuchet MS"/>
        </w:rPr>
        <w:t xml:space="preserve"> and/or local first responder </w:t>
      </w:r>
      <w:r w:rsidR="000553B1">
        <w:rPr>
          <w:rFonts w:ascii="Trebuchet MS" w:hAnsi="Trebuchet MS"/>
        </w:rPr>
        <w:t>organization</w:t>
      </w:r>
      <w:r w:rsidR="00CC4F7A">
        <w:rPr>
          <w:rFonts w:ascii="Trebuchet MS" w:hAnsi="Trebuchet MS"/>
        </w:rPr>
        <w:t>s</w:t>
      </w:r>
      <w:r w:rsidR="000553B1">
        <w:rPr>
          <w:rFonts w:ascii="Trebuchet MS" w:hAnsi="Trebuchet MS"/>
        </w:rPr>
        <w:t xml:space="preserve"> to develop these projects. </w:t>
      </w:r>
    </w:p>
    <w:p w14:paraId="50EB97AA" w14:textId="77777777" w:rsidR="000553B1" w:rsidRPr="000553B1" w:rsidRDefault="000553B1" w:rsidP="00A35B8D">
      <w:pPr>
        <w:spacing w:after="0"/>
        <w:rPr>
          <w:rFonts w:ascii="Trebuchet MS" w:hAnsi="Trebuchet MS"/>
          <w:sz w:val="14"/>
          <w:szCs w:val="16"/>
        </w:rPr>
      </w:pPr>
    </w:p>
    <w:p w14:paraId="5041DA69" w14:textId="3062EEAA" w:rsidR="00A35B8D" w:rsidRPr="00A836F2" w:rsidRDefault="007A76C6" w:rsidP="00A35B8D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As part of </w:t>
      </w:r>
      <w:r w:rsidR="00122496">
        <w:rPr>
          <w:rFonts w:ascii="Trebuchet MS" w:hAnsi="Trebuchet MS"/>
        </w:rPr>
        <w:t>The Arc’s commitment to diversity and inclusion</w:t>
      </w:r>
      <w:r>
        <w:rPr>
          <w:rFonts w:ascii="Trebuchet MS" w:hAnsi="Trebuchet MS"/>
        </w:rPr>
        <w:t xml:space="preserve"> in all program efforts, </w:t>
      </w:r>
      <w:r w:rsidR="00A26C5A">
        <w:rPr>
          <w:rFonts w:ascii="Trebuchet MS" w:hAnsi="Trebuchet MS"/>
        </w:rPr>
        <w:t xml:space="preserve">organizations must also </w:t>
      </w:r>
      <w:r w:rsidR="00122496">
        <w:rPr>
          <w:rFonts w:ascii="Trebuchet MS" w:hAnsi="Trebuchet MS"/>
        </w:rPr>
        <w:t xml:space="preserve">demonstrate how their </w:t>
      </w:r>
      <w:r>
        <w:rPr>
          <w:rFonts w:ascii="Trebuchet MS" w:hAnsi="Trebuchet MS"/>
        </w:rPr>
        <w:t>program will be reflective of and accessible to diverse populations in their service area.</w:t>
      </w:r>
      <w:r w:rsidR="00122496">
        <w:rPr>
          <w:rFonts w:ascii="Trebuchet MS" w:hAnsi="Trebuchet MS"/>
        </w:rPr>
        <w:t xml:space="preserve"> </w:t>
      </w:r>
    </w:p>
    <w:bookmarkEnd w:id="2"/>
    <w:p w14:paraId="71CB2E6F" w14:textId="77777777" w:rsidR="0053264E" w:rsidRPr="000553B1" w:rsidRDefault="0053264E" w:rsidP="0053264E">
      <w:pPr>
        <w:spacing w:after="0"/>
        <w:rPr>
          <w:rFonts w:ascii="Trebuchet MS" w:hAnsi="Trebuchet MS"/>
          <w:b/>
          <w:sz w:val="14"/>
          <w:szCs w:val="16"/>
          <w:u w:val="single"/>
        </w:rPr>
      </w:pPr>
    </w:p>
    <w:p w14:paraId="3ED156B3" w14:textId="77777777" w:rsidR="000613C3" w:rsidRDefault="000613C3" w:rsidP="0053264E">
      <w:pPr>
        <w:spacing w:after="0"/>
        <w:rPr>
          <w:rFonts w:ascii="Trebuchet MS" w:hAnsi="Trebuchet MS"/>
          <w:b/>
          <w:u w:val="single"/>
        </w:rPr>
      </w:pPr>
    </w:p>
    <w:p w14:paraId="1AC13BC2" w14:textId="3DC43C3A" w:rsidR="00DA0C19" w:rsidRPr="00221742" w:rsidRDefault="00A26C5A" w:rsidP="0053264E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Organization</w:t>
      </w:r>
      <w:r w:rsidR="00DA0C19" w:rsidRPr="00221742">
        <w:rPr>
          <w:rFonts w:ascii="Trebuchet MS" w:hAnsi="Trebuchet MS"/>
          <w:b/>
          <w:u w:val="single"/>
        </w:rPr>
        <w:t xml:space="preserve"> Profile</w:t>
      </w:r>
      <w:r w:rsidR="00517DE6">
        <w:rPr>
          <w:rFonts w:ascii="Trebuchet MS" w:hAnsi="Trebuchet MS"/>
          <w:b/>
          <w:u w:val="single"/>
        </w:rPr>
        <w:t xml:space="preserve">: </w:t>
      </w:r>
    </w:p>
    <w:p w14:paraId="5C38FB2E" w14:textId="29B24BCB" w:rsidR="0015445A" w:rsidRPr="00221742" w:rsidRDefault="0015445A" w:rsidP="0015445A">
      <w:pPr>
        <w:spacing w:after="0"/>
        <w:rPr>
          <w:rFonts w:ascii="Trebuchet MS" w:hAnsi="Trebuchet MS"/>
        </w:rPr>
      </w:pPr>
      <w:r w:rsidRPr="004001F6">
        <w:rPr>
          <w:rFonts w:ascii="Trebuchet MS" w:hAnsi="Trebuchet MS"/>
          <w:b/>
          <w:bCs/>
        </w:rPr>
        <w:t>Organization</w:t>
      </w:r>
      <w:r w:rsidR="00517DE6">
        <w:rPr>
          <w:rFonts w:ascii="Trebuchet MS" w:hAnsi="Trebuchet MS"/>
          <w:b/>
          <w:bCs/>
        </w:rPr>
        <w:t xml:space="preserve"> Name</w:t>
      </w:r>
      <w:r w:rsidRPr="004001F6">
        <w:rPr>
          <w:rFonts w:ascii="Trebuchet MS" w:hAnsi="Trebuchet MS"/>
          <w:b/>
          <w:bCs/>
        </w:rPr>
        <w:t>:</w:t>
      </w:r>
      <w:r>
        <w:rPr>
          <w:rFonts w:ascii="Trebuchet MS" w:hAnsi="Trebuchet MS"/>
        </w:rPr>
        <w:t xml:space="preserve"> ___________________________</w:t>
      </w:r>
      <w:r w:rsidR="00165D97">
        <w:rPr>
          <w:rFonts w:ascii="Trebuchet MS" w:hAnsi="Trebuchet MS"/>
        </w:rPr>
        <w:t>_</w:t>
      </w:r>
      <w:r>
        <w:rPr>
          <w:rFonts w:ascii="Trebuchet MS" w:hAnsi="Trebuchet MS"/>
        </w:rPr>
        <w:t>_</w:t>
      </w:r>
      <w:r w:rsidR="00165D97">
        <w:rPr>
          <w:rFonts w:ascii="Trebuchet MS" w:hAnsi="Trebuchet MS"/>
        </w:rPr>
        <w:t>__</w:t>
      </w:r>
      <w:r>
        <w:rPr>
          <w:rFonts w:ascii="Trebuchet MS" w:hAnsi="Trebuchet MS"/>
        </w:rPr>
        <w:t>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1090323" w14:textId="04A76260" w:rsidR="0015445A" w:rsidRDefault="0015445A" w:rsidP="0015445A">
      <w:pPr>
        <w:spacing w:after="0"/>
        <w:rPr>
          <w:rFonts w:ascii="Trebuchet MS" w:hAnsi="Trebuchet MS"/>
        </w:rPr>
      </w:pPr>
      <w:r w:rsidRPr="004001F6">
        <w:rPr>
          <w:rFonts w:ascii="Trebuchet MS" w:hAnsi="Trebuchet MS"/>
          <w:b/>
          <w:bCs/>
        </w:rPr>
        <w:t>Organization’s DUNS Number:</w:t>
      </w:r>
      <w:r w:rsidRPr="0022174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</w:t>
      </w:r>
      <w:r w:rsidR="00165D97">
        <w:rPr>
          <w:rFonts w:ascii="Trebuchet MS" w:hAnsi="Trebuchet MS"/>
        </w:rPr>
        <w:t>_</w:t>
      </w:r>
      <w:r>
        <w:rPr>
          <w:rFonts w:ascii="Trebuchet MS" w:hAnsi="Trebuchet MS"/>
        </w:rPr>
        <w:t>_</w:t>
      </w:r>
      <w:r w:rsidR="00165D97">
        <w:rPr>
          <w:rFonts w:ascii="Trebuchet MS" w:hAnsi="Trebuchet MS"/>
        </w:rPr>
        <w:t>_</w:t>
      </w:r>
      <w:r>
        <w:rPr>
          <w:rFonts w:ascii="Trebuchet MS" w:hAnsi="Trebuchet MS"/>
        </w:rPr>
        <w:t>___</w:t>
      </w:r>
      <w:r w:rsidR="00165D97">
        <w:rPr>
          <w:rFonts w:ascii="Trebuchet MS" w:hAnsi="Trebuchet MS"/>
        </w:rPr>
        <w:t>_</w:t>
      </w:r>
      <w:r>
        <w:rPr>
          <w:rFonts w:ascii="Trebuchet MS" w:hAnsi="Trebuchet MS"/>
        </w:rPr>
        <w:t>__</w:t>
      </w:r>
      <w:r>
        <w:rPr>
          <w:rFonts w:ascii="Trebuchet MS" w:hAnsi="Trebuchet MS"/>
        </w:rPr>
        <w:tab/>
      </w:r>
    </w:p>
    <w:p w14:paraId="21C9FDA7" w14:textId="35460484" w:rsidR="0015445A" w:rsidRPr="00221742" w:rsidRDefault="0015445A" w:rsidP="0015445A">
      <w:pPr>
        <w:spacing w:after="0"/>
        <w:rPr>
          <w:rFonts w:ascii="Trebuchet MS" w:hAnsi="Trebuchet MS"/>
        </w:rPr>
      </w:pPr>
      <w:r w:rsidRPr="004001F6">
        <w:rPr>
          <w:rFonts w:ascii="Trebuchet MS" w:hAnsi="Trebuchet MS"/>
          <w:b/>
          <w:bCs/>
        </w:rPr>
        <w:t>Contact Name:</w:t>
      </w:r>
      <w:r w:rsidRPr="004001F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</w:t>
      </w:r>
      <w:r w:rsidR="00165D97">
        <w:rPr>
          <w:rFonts w:ascii="Trebuchet MS" w:hAnsi="Trebuchet MS"/>
        </w:rPr>
        <w:t>_</w:t>
      </w:r>
      <w:r>
        <w:rPr>
          <w:rFonts w:ascii="Trebuchet MS" w:hAnsi="Trebuchet MS"/>
        </w:rPr>
        <w:t>_</w:t>
      </w:r>
      <w:r w:rsidR="00165D97">
        <w:rPr>
          <w:rFonts w:ascii="Trebuchet MS" w:hAnsi="Trebuchet MS"/>
        </w:rPr>
        <w:t>_</w:t>
      </w:r>
      <w:r>
        <w:rPr>
          <w:rFonts w:ascii="Trebuchet MS" w:hAnsi="Trebuchet MS"/>
        </w:rPr>
        <w:t>_______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</w:r>
    </w:p>
    <w:p w14:paraId="5D14C263" w14:textId="04F8058C" w:rsidR="0015445A" w:rsidRPr="00165D97" w:rsidRDefault="0015445A" w:rsidP="0015445A">
      <w:pPr>
        <w:spacing w:after="0"/>
        <w:rPr>
          <w:rFonts w:ascii="Trebuchet MS" w:hAnsi="Trebuchet MS"/>
          <w:b/>
          <w:bCs/>
        </w:rPr>
      </w:pPr>
      <w:r w:rsidRPr="004001F6">
        <w:rPr>
          <w:rFonts w:ascii="Trebuchet MS" w:hAnsi="Trebuchet MS"/>
          <w:b/>
          <w:bCs/>
        </w:rPr>
        <w:t>Address:</w:t>
      </w:r>
      <w:r w:rsidR="00165D97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_____________</w:t>
      </w:r>
      <w:r w:rsidR="00165D97">
        <w:rPr>
          <w:rFonts w:ascii="Trebuchet MS" w:hAnsi="Trebuchet MS"/>
        </w:rPr>
        <w:t>_</w:t>
      </w:r>
      <w:r>
        <w:rPr>
          <w:rFonts w:ascii="Trebuchet MS" w:hAnsi="Trebuchet MS"/>
        </w:rPr>
        <w:t>___________________</w:t>
      </w:r>
      <w:r w:rsidR="00165D97">
        <w:rPr>
          <w:rFonts w:ascii="Trebuchet MS" w:hAnsi="Trebuchet MS"/>
        </w:rPr>
        <w:t>_</w:t>
      </w:r>
      <w:r>
        <w:rPr>
          <w:rFonts w:ascii="Trebuchet MS" w:hAnsi="Trebuchet MS"/>
        </w:rPr>
        <w:t>_</w:t>
      </w:r>
      <w:r w:rsidR="00165D97">
        <w:rPr>
          <w:rFonts w:ascii="Trebuchet MS" w:hAnsi="Trebuchet MS"/>
        </w:rPr>
        <w:t>______</w:t>
      </w:r>
      <w:r>
        <w:rPr>
          <w:rFonts w:ascii="Trebuchet MS" w:hAnsi="Trebuchet MS"/>
        </w:rPr>
        <w:t>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</w:r>
    </w:p>
    <w:p w14:paraId="00723E30" w14:textId="39F98A93" w:rsidR="0015445A" w:rsidRPr="00221742" w:rsidRDefault="0015445A" w:rsidP="0015445A">
      <w:pPr>
        <w:spacing w:after="0"/>
        <w:rPr>
          <w:rFonts w:ascii="Trebuchet MS" w:hAnsi="Trebuchet MS"/>
        </w:rPr>
      </w:pPr>
      <w:r w:rsidRPr="004001F6">
        <w:rPr>
          <w:rFonts w:ascii="Trebuchet MS" w:hAnsi="Trebuchet MS"/>
          <w:b/>
          <w:bCs/>
        </w:rPr>
        <w:t>Phone Number:</w:t>
      </w:r>
      <w:r w:rsidR="00165D97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___________________________</w:t>
      </w:r>
      <w:r w:rsidR="00165D97">
        <w:rPr>
          <w:rFonts w:ascii="Trebuchet MS" w:hAnsi="Trebuchet MS"/>
        </w:rPr>
        <w:t>_</w:t>
      </w:r>
      <w:r>
        <w:rPr>
          <w:rFonts w:ascii="Trebuchet MS" w:hAnsi="Trebuchet MS"/>
        </w:rPr>
        <w:t>________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</w:r>
    </w:p>
    <w:p w14:paraId="6F10707D" w14:textId="22D7A705" w:rsidR="00D249E5" w:rsidRPr="00221742" w:rsidRDefault="0015445A" w:rsidP="0015445A">
      <w:pPr>
        <w:spacing w:after="0"/>
        <w:rPr>
          <w:rFonts w:ascii="Trebuchet MS" w:hAnsi="Trebuchet MS"/>
        </w:rPr>
      </w:pPr>
      <w:r w:rsidRPr="004001F6">
        <w:rPr>
          <w:rFonts w:ascii="Trebuchet MS" w:hAnsi="Trebuchet MS"/>
          <w:b/>
          <w:bCs/>
        </w:rPr>
        <w:t>E-Mail:</w:t>
      </w:r>
      <w:r w:rsidRPr="00221742">
        <w:rPr>
          <w:rFonts w:ascii="Trebuchet MS" w:hAnsi="Trebuchet MS"/>
        </w:rPr>
        <w:tab/>
      </w:r>
      <w:r>
        <w:rPr>
          <w:rFonts w:ascii="Trebuchet MS" w:hAnsi="Trebuchet MS"/>
        </w:rPr>
        <w:t>___________________________________</w:t>
      </w:r>
      <w:r w:rsidR="00165D97">
        <w:rPr>
          <w:rFonts w:ascii="Trebuchet MS" w:hAnsi="Trebuchet MS"/>
        </w:rPr>
        <w:t>_________</w:t>
      </w:r>
      <w:r w:rsidRPr="00221742">
        <w:rPr>
          <w:rFonts w:ascii="Trebuchet MS" w:hAnsi="Trebuchet MS"/>
        </w:rPr>
        <w:tab/>
      </w:r>
      <w:r w:rsidR="008F6AF8" w:rsidRPr="00221742">
        <w:rPr>
          <w:rFonts w:ascii="Trebuchet MS" w:hAnsi="Trebuchet MS"/>
        </w:rPr>
        <w:tab/>
      </w:r>
      <w:r w:rsidR="008F6AF8" w:rsidRPr="00221742">
        <w:rPr>
          <w:rFonts w:ascii="Trebuchet MS" w:hAnsi="Trebuchet MS"/>
        </w:rPr>
        <w:tab/>
      </w:r>
      <w:r w:rsidR="00D249E5" w:rsidRPr="00221742">
        <w:rPr>
          <w:rFonts w:ascii="Trebuchet MS" w:hAnsi="Trebuchet MS"/>
        </w:rPr>
        <w:t xml:space="preserve"> </w:t>
      </w:r>
      <w:r w:rsidR="00F07729">
        <w:rPr>
          <w:rFonts w:ascii="Trebuchet MS" w:hAnsi="Trebuchet MS"/>
        </w:rPr>
        <w:tab/>
      </w:r>
    </w:p>
    <w:p w14:paraId="60C9862E" w14:textId="77777777" w:rsidR="00165D97" w:rsidRDefault="00165D97" w:rsidP="004001F6">
      <w:pPr>
        <w:spacing w:after="0"/>
        <w:rPr>
          <w:rFonts w:ascii="Trebuchet MS" w:hAnsi="Trebuchet MS"/>
          <w:b/>
          <w:bCs/>
        </w:rPr>
      </w:pPr>
    </w:p>
    <w:p w14:paraId="6242779E" w14:textId="77777777" w:rsidR="000613C3" w:rsidRDefault="000613C3" w:rsidP="004001F6">
      <w:pPr>
        <w:spacing w:after="0"/>
        <w:rPr>
          <w:rFonts w:ascii="Trebuchet MS" w:hAnsi="Trebuchet MS"/>
          <w:b/>
          <w:bCs/>
        </w:rPr>
      </w:pPr>
    </w:p>
    <w:p w14:paraId="6C2E3CD3" w14:textId="7FF7D8BB" w:rsidR="004001F6" w:rsidRPr="004001F6" w:rsidRDefault="004001F6" w:rsidP="004001F6">
      <w:pPr>
        <w:spacing w:after="0"/>
        <w:rPr>
          <w:rFonts w:ascii="Trebuchet MS" w:hAnsi="Trebuchet MS"/>
          <w:b/>
          <w:bCs/>
        </w:rPr>
      </w:pPr>
      <w:r w:rsidRPr="004001F6">
        <w:rPr>
          <w:rFonts w:ascii="Trebuchet MS" w:hAnsi="Trebuchet MS"/>
          <w:b/>
          <w:bCs/>
        </w:rPr>
        <w:t>How did you first hear about this grant?</w:t>
      </w:r>
    </w:p>
    <w:p w14:paraId="5BD8B065" w14:textId="2DB93443" w:rsidR="004001F6" w:rsidRPr="00857F78" w:rsidRDefault="008200E2" w:rsidP="00857F78">
      <w:pPr>
        <w:spacing w:after="0"/>
        <w:ind w:firstLine="360"/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160214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78">
            <w:rPr>
              <w:rFonts w:ascii="MS Gothic" w:eastAsia="MS Gothic" w:hAnsi="MS Gothic" w:hint="eastAsia"/>
            </w:rPr>
            <w:t>☐</w:t>
          </w:r>
        </w:sdtContent>
      </w:sdt>
      <w:r w:rsidR="00857F78" w:rsidRPr="00857F78">
        <w:rPr>
          <w:rFonts w:ascii="Trebuchet MS" w:hAnsi="Trebuchet MS"/>
        </w:rPr>
        <w:t xml:space="preserve"> </w:t>
      </w:r>
      <w:r w:rsidR="004001F6" w:rsidRPr="00857F78">
        <w:rPr>
          <w:rFonts w:ascii="Trebuchet MS" w:hAnsi="Trebuchet MS"/>
        </w:rPr>
        <w:t>Previous grantee</w:t>
      </w:r>
    </w:p>
    <w:p w14:paraId="0438BE66" w14:textId="2A32771C" w:rsidR="004001F6" w:rsidRPr="00857F78" w:rsidRDefault="008200E2" w:rsidP="00857F78">
      <w:pPr>
        <w:spacing w:after="0"/>
        <w:ind w:left="360"/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180650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78">
            <w:rPr>
              <w:rFonts w:ascii="MS Gothic" w:eastAsia="MS Gothic" w:hAnsi="MS Gothic" w:hint="eastAsia"/>
            </w:rPr>
            <w:t>☐</w:t>
          </w:r>
        </w:sdtContent>
      </w:sdt>
      <w:r w:rsidR="00857F78" w:rsidRPr="00857F78">
        <w:rPr>
          <w:rFonts w:ascii="Trebuchet MS" w:hAnsi="Trebuchet MS"/>
        </w:rPr>
        <w:t xml:space="preserve"> </w:t>
      </w:r>
      <w:r w:rsidR="004001F6" w:rsidRPr="00857F78">
        <w:rPr>
          <w:rFonts w:ascii="Trebuchet MS" w:hAnsi="Trebuchet MS"/>
        </w:rPr>
        <w:t xml:space="preserve">Email from The Arc </w:t>
      </w:r>
    </w:p>
    <w:p w14:paraId="1347846B" w14:textId="0FDC5B51" w:rsidR="004001F6" w:rsidRPr="00857F78" w:rsidRDefault="008200E2" w:rsidP="00857F78">
      <w:pPr>
        <w:spacing w:after="0"/>
        <w:ind w:left="360"/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-4224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78">
            <w:rPr>
              <w:rFonts w:ascii="MS Gothic" w:eastAsia="MS Gothic" w:hAnsi="MS Gothic" w:hint="eastAsia"/>
            </w:rPr>
            <w:t>☐</w:t>
          </w:r>
        </w:sdtContent>
      </w:sdt>
      <w:r w:rsidR="00857F78" w:rsidRPr="00857F78">
        <w:rPr>
          <w:rFonts w:ascii="Trebuchet MS" w:hAnsi="Trebuchet MS"/>
        </w:rPr>
        <w:t xml:space="preserve"> </w:t>
      </w:r>
      <w:r w:rsidR="004001F6" w:rsidRPr="00857F78">
        <w:rPr>
          <w:rFonts w:ascii="Trebuchet MS" w:hAnsi="Trebuchet MS"/>
        </w:rPr>
        <w:t xml:space="preserve">Facebook </w:t>
      </w:r>
    </w:p>
    <w:p w14:paraId="22D985D8" w14:textId="029D050B" w:rsidR="004001F6" w:rsidRPr="00857F78" w:rsidRDefault="008200E2" w:rsidP="00857F78">
      <w:pPr>
        <w:spacing w:after="0"/>
        <w:ind w:left="360"/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148265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78">
            <w:rPr>
              <w:rFonts w:ascii="MS Gothic" w:eastAsia="MS Gothic" w:hAnsi="MS Gothic" w:hint="eastAsia"/>
            </w:rPr>
            <w:t>☐</w:t>
          </w:r>
        </w:sdtContent>
      </w:sdt>
      <w:r w:rsidR="00857F78" w:rsidRPr="00857F78">
        <w:rPr>
          <w:rFonts w:ascii="Trebuchet MS" w:hAnsi="Trebuchet MS"/>
        </w:rPr>
        <w:t xml:space="preserve"> </w:t>
      </w:r>
      <w:r w:rsidR="004001F6" w:rsidRPr="00857F78">
        <w:rPr>
          <w:rFonts w:ascii="Trebuchet MS" w:hAnsi="Trebuchet MS"/>
        </w:rPr>
        <w:t>Twitter</w:t>
      </w:r>
    </w:p>
    <w:p w14:paraId="5CD6AFA4" w14:textId="756CD137" w:rsidR="004001F6" w:rsidRPr="00857F78" w:rsidRDefault="008200E2" w:rsidP="00857F78">
      <w:pPr>
        <w:spacing w:after="0"/>
        <w:ind w:left="360"/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-6414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78">
            <w:rPr>
              <w:rFonts w:ascii="MS Gothic" w:eastAsia="MS Gothic" w:hAnsi="MS Gothic" w:hint="eastAsia"/>
            </w:rPr>
            <w:t>☐</w:t>
          </w:r>
        </w:sdtContent>
      </w:sdt>
      <w:r w:rsidR="00857F78" w:rsidRPr="00857F78">
        <w:rPr>
          <w:rFonts w:ascii="Trebuchet MS" w:hAnsi="Trebuchet MS"/>
        </w:rPr>
        <w:t xml:space="preserve"> </w:t>
      </w:r>
      <w:r w:rsidR="004001F6" w:rsidRPr="00857F78">
        <w:rPr>
          <w:rFonts w:ascii="Trebuchet MS" w:hAnsi="Trebuchet MS"/>
        </w:rPr>
        <w:t xml:space="preserve">Friend or colleague </w:t>
      </w:r>
    </w:p>
    <w:p w14:paraId="35A031BE" w14:textId="22A4C41E" w:rsidR="00165D97" w:rsidRPr="00857F78" w:rsidRDefault="008200E2" w:rsidP="00857F78">
      <w:pPr>
        <w:spacing w:after="0"/>
        <w:ind w:left="360"/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-19083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78">
            <w:rPr>
              <w:rFonts w:ascii="MS Gothic" w:eastAsia="MS Gothic" w:hAnsi="MS Gothic" w:hint="eastAsia"/>
            </w:rPr>
            <w:t>☐</w:t>
          </w:r>
        </w:sdtContent>
      </w:sdt>
      <w:r w:rsidR="00857F78" w:rsidRPr="00857F78">
        <w:rPr>
          <w:rFonts w:ascii="Trebuchet MS" w:hAnsi="Trebuchet MS"/>
        </w:rPr>
        <w:t xml:space="preserve"> </w:t>
      </w:r>
      <w:r w:rsidR="004001F6" w:rsidRPr="00857F78">
        <w:rPr>
          <w:rFonts w:ascii="Trebuchet MS" w:hAnsi="Trebuchet MS"/>
        </w:rPr>
        <w:t>Internet search (Google, Yahoo, etc.)</w:t>
      </w:r>
    </w:p>
    <w:p w14:paraId="25D44069" w14:textId="1BE6FB87" w:rsidR="004001F6" w:rsidRPr="00857F78" w:rsidRDefault="008200E2" w:rsidP="00857F78">
      <w:pPr>
        <w:spacing w:after="0"/>
        <w:ind w:left="360"/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135878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78">
            <w:rPr>
              <w:rFonts w:ascii="MS Gothic" w:eastAsia="MS Gothic" w:hAnsi="MS Gothic" w:hint="eastAsia"/>
            </w:rPr>
            <w:t>☐</w:t>
          </w:r>
        </w:sdtContent>
      </w:sdt>
      <w:r w:rsidR="00857F78" w:rsidRPr="00857F78">
        <w:rPr>
          <w:rFonts w:ascii="Trebuchet MS" w:hAnsi="Trebuchet MS"/>
        </w:rPr>
        <w:t xml:space="preserve"> </w:t>
      </w:r>
      <w:r w:rsidR="004001F6" w:rsidRPr="00857F78">
        <w:rPr>
          <w:rFonts w:ascii="Trebuchet MS" w:hAnsi="Trebuchet MS"/>
        </w:rPr>
        <w:t xml:space="preserve">Other: ___________________________________ </w:t>
      </w:r>
      <w:r w:rsidR="00857F78">
        <w:rPr>
          <w:rFonts w:ascii="Trebuchet MS" w:hAnsi="Trebuchet MS"/>
        </w:rPr>
        <w:t xml:space="preserve"> </w:t>
      </w:r>
      <w:r w:rsidR="004001F6" w:rsidRPr="00857F78">
        <w:rPr>
          <w:rFonts w:ascii="Trebuchet MS" w:hAnsi="Trebuchet MS"/>
        </w:rPr>
        <w:t xml:space="preserve">  </w:t>
      </w:r>
    </w:p>
    <w:p w14:paraId="14339C0F" w14:textId="2D83E622" w:rsidR="00A26C5A" w:rsidRPr="00F07729" w:rsidRDefault="00A26C5A" w:rsidP="0053264E">
      <w:pPr>
        <w:spacing w:after="0"/>
        <w:rPr>
          <w:rFonts w:ascii="Trebuchet MS" w:hAnsi="Trebuchet MS"/>
        </w:rPr>
      </w:pPr>
    </w:p>
    <w:p w14:paraId="645870DD" w14:textId="77777777" w:rsidR="000613C3" w:rsidRDefault="000613C3" w:rsidP="00165D97">
      <w:pPr>
        <w:spacing w:after="0"/>
        <w:rPr>
          <w:rFonts w:ascii="Trebuchet MS" w:hAnsi="Trebuchet MS"/>
        </w:rPr>
      </w:pPr>
    </w:p>
    <w:p w14:paraId="4243FE4B" w14:textId="45662491" w:rsidR="00A26C5A" w:rsidRPr="00165D97" w:rsidRDefault="00A26C5A" w:rsidP="00165D97">
      <w:pPr>
        <w:spacing w:after="0"/>
        <w:rPr>
          <w:rFonts w:ascii="Trebuchet MS" w:hAnsi="Trebuchet MS"/>
        </w:rPr>
      </w:pPr>
      <w:r w:rsidRPr="00517DE6">
        <w:rPr>
          <w:rFonts w:ascii="Trebuchet MS" w:hAnsi="Trebuchet MS"/>
          <w:b/>
          <w:bCs/>
        </w:rPr>
        <w:t>Check the box if your organization is a chapter of The Arc.</w:t>
      </w:r>
      <w:r w:rsidR="00F84A16" w:rsidRPr="00517DE6">
        <w:rPr>
          <w:rFonts w:ascii="Trebuchet MS" w:hAnsi="Trebuchet MS"/>
          <w:b/>
          <w:bCs/>
        </w:rPr>
        <w:t xml:space="preserve">                          </w:t>
      </w:r>
      <w:r w:rsidR="00EE20C6" w:rsidRPr="00517DE6">
        <w:rPr>
          <w:rFonts w:ascii="Trebuchet MS" w:hAnsi="Trebuchet MS"/>
          <w:b/>
          <w:bCs/>
        </w:rPr>
        <w:t xml:space="preserve">                            </w:t>
      </w:r>
      <w:r w:rsidR="00517DE6">
        <w:rPr>
          <w:rFonts w:ascii="Trebuchet MS" w:hAnsi="Trebuchet MS"/>
          <w:b/>
          <w:bCs/>
        </w:rPr>
        <w:t xml:space="preserve">  </w:t>
      </w:r>
      <w:r w:rsidR="00EE20C6" w:rsidRPr="00517DE6">
        <w:rPr>
          <w:rFonts w:ascii="Trebuchet MS" w:hAnsi="Trebuchet MS"/>
          <w:b/>
          <w:bCs/>
        </w:rPr>
        <w:t xml:space="preserve">     </w:t>
      </w:r>
      <w:r w:rsidR="00517DE6">
        <w:rPr>
          <w:rFonts w:ascii="Trebuchet MS" w:hAnsi="Trebuchet MS"/>
          <w:b/>
          <w:bCs/>
        </w:rPr>
        <w:t xml:space="preserve"> </w:t>
      </w:r>
      <w:r w:rsidR="00F84A16" w:rsidRPr="00517DE6">
        <w:rPr>
          <w:rFonts w:ascii="Trebuchet MS" w:hAnsi="Trebuchet MS"/>
          <w:b/>
          <w:bCs/>
        </w:rPr>
        <w:t xml:space="preserve">   </w:t>
      </w:r>
      <w:sdt>
        <w:sdtPr>
          <w:rPr>
            <w:rFonts w:ascii="MS Gothic" w:eastAsia="MS Gothic" w:hAnsi="MS Gothic"/>
          </w:rPr>
          <w:id w:val="-204535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78">
            <w:rPr>
              <w:rFonts w:ascii="MS Gothic" w:eastAsia="MS Gothic" w:hAnsi="MS Gothic" w:hint="eastAsia"/>
            </w:rPr>
            <w:t>☐</w:t>
          </w:r>
        </w:sdtContent>
      </w:sdt>
    </w:p>
    <w:p w14:paraId="28A2948E" w14:textId="6152D861" w:rsidR="00A26C5A" w:rsidRPr="00A26C5A" w:rsidRDefault="00A26C5A" w:rsidP="0053264E">
      <w:pPr>
        <w:spacing w:after="0"/>
        <w:rPr>
          <w:rFonts w:ascii="Trebuchet MS" w:hAnsi="Trebuchet MS"/>
          <w:i/>
        </w:rPr>
      </w:pPr>
      <w:r w:rsidRPr="00A26C5A">
        <w:rPr>
          <w:rFonts w:ascii="Trebuchet MS" w:hAnsi="Trebuchet MS"/>
          <w:b/>
          <w:i/>
        </w:rPr>
        <w:t>Note:</w:t>
      </w:r>
      <w:r w:rsidRPr="00A26C5A">
        <w:rPr>
          <w:rFonts w:ascii="Trebuchet MS" w:hAnsi="Trebuchet MS"/>
          <w:i/>
        </w:rPr>
        <w:t xml:space="preserve"> This RFP is open to all organizations, regardless of affiliation to The Arc, and this question is not part of the scoring criteria. </w:t>
      </w:r>
    </w:p>
    <w:p w14:paraId="38E44220" w14:textId="77777777" w:rsidR="00F07729" w:rsidRDefault="00F07729" w:rsidP="0053264E">
      <w:pPr>
        <w:spacing w:after="0"/>
        <w:rPr>
          <w:rFonts w:ascii="Trebuchet MS" w:hAnsi="Trebuchet MS"/>
        </w:rPr>
      </w:pPr>
    </w:p>
    <w:p w14:paraId="76942D2B" w14:textId="77777777" w:rsidR="000613C3" w:rsidRDefault="000613C3" w:rsidP="00165D97">
      <w:pPr>
        <w:spacing w:after="0"/>
        <w:rPr>
          <w:rFonts w:ascii="Trebuchet MS" w:hAnsi="Trebuchet MS"/>
        </w:rPr>
      </w:pPr>
    </w:p>
    <w:p w14:paraId="64B86936" w14:textId="3812614B" w:rsidR="00182E73" w:rsidRPr="00165D97" w:rsidRDefault="00914921" w:rsidP="00165D97">
      <w:pPr>
        <w:spacing w:after="0"/>
        <w:rPr>
          <w:rFonts w:ascii="Trebuchet MS" w:hAnsi="Trebuchet MS"/>
        </w:rPr>
      </w:pPr>
      <w:r w:rsidRPr="00517DE6">
        <w:rPr>
          <w:rFonts w:ascii="Trebuchet MS" w:hAnsi="Trebuchet MS"/>
          <w:b/>
          <w:bCs/>
        </w:rPr>
        <w:t xml:space="preserve">Check the box if you </w:t>
      </w:r>
      <w:r w:rsidR="00A26C5A" w:rsidRPr="00517DE6">
        <w:rPr>
          <w:rFonts w:ascii="Trebuchet MS" w:hAnsi="Trebuchet MS"/>
          <w:b/>
          <w:bCs/>
        </w:rPr>
        <w:t xml:space="preserve">have previously </w:t>
      </w:r>
      <w:r w:rsidRPr="00517DE6">
        <w:rPr>
          <w:rFonts w:ascii="Trebuchet MS" w:hAnsi="Trebuchet MS"/>
          <w:b/>
          <w:bCs/>
        </w:rPr>
        <w:t xml:space="preserve">received an award from The Arc for </w:t>
      </w:r>
      <w:r w:rsidR="00E2777A">
        <w:rPr>
          <w:rFonts w:ascii="Trebuchet MS" w:hAnsi="Trebuchet MS"/>
          <w:b/>
          <w:bCs/>
        </w:rPr>
        <w:t xml:space="preserve">an </w:t>
      </w:r>
      <w:r w:rsidRPr="00517DE6">
        <w:rPr>
          <w:rFonts w:ascii="Trebuchet MS" w:hAnsi="Trebuchet MS"/>
          <w:b/>
          <w:bCs/>
        </w:rPr>
        <w:t>MLK</w:t>
      </w:r>
      <w:r w:rsidR="00E2777A">
        <w:rPr>
          <w:rFonts w:ascii="Trebuchet MS" w:hAnsi="Trebuchet MS"/>
          <w:b/>
          <w:bCs/>
        </w:rPr>
        <w:t xml:space="preserve"> or 9/11</w:t>
      </w:r>
      <w:r w:rsidRPr="00517DE6">
        <w:rPr>
          <w:rFonts w:ascii="Trebuchet MS" w:hAnsi="Trebuchet MS"/>
          <w:b/>
          <w:bCs/>
        </w:rPr>
        <w:t xml:space="preserve"> Day </w:t>
      </w:r>
      <w:r w:rsidR="000C0416" w:rsidRPr="00517DE6">
        <w:rPr>
          <w:rFonts w:ascii="Trebuchet MS" w:hAnsi="Trebuchet MS"/>
          <w:b/>
          <w:bCs/>
        </w:rPr>
        <w:t>of Servic</w:t>
      </w:r>
      <w:r w:rsidR="00517DE6">
        <w:rPr>
          <w:rFonts w:ascii="Trebuchet MS" w:hAnsi="Trebuchet MS"/>
          <w:b/>
          <w:bCs/>
        </w:rPr>
        <w:t>e</w:t>
      </w:r>
      <w:r w:rsidR="00EE20C6" w:rsidRPr="00165D97">
        <w:rPr>
          <w:rFonts w:ascii="Trebuchet MS" w:hAnsi="Trebuchet MS"/>
        </w:rPr>
        <w:t xml:space="preserve"> </w:t>
      </w:r>
      <w:r w:rsidR="00517DE6">
        <w:rPr>
          <w:rFonts w:ascii="Trebuchet MS" w:hAnsi="Trebuchet MS"/>
        </w:rPr>
        <w:t xml:space="preserve"> </w:t>
      </w:r>
      <w:r w:rsidR="00EE20C6" w:rsidRPr="00165D97">
        <w:rPr>
          <w:rFonts w:ascii="Trebuchet MS" w:hAnsi="Trebuchet MS"/>
        </w:rPr>
        <w:t xml:space="preserve">  </w:t>
      </w:r>
      <w:r w:rsidR="00F84A16" w:rsidRPr="00165D97">
        <w:rPr>
          <w:rFonts w:ascii="Trebuchet MS" w:hAnsi="Trebuchet MS"/>
        </w:rPr>
        <w:t xml:space="preserve"> </w:t>
      </w:r>
      <w:sdt>
        <w:sdtPr>
          <w:rPr>
            <w:rFonts w:ascii="MS Gothic" w:eastAsia="MS Gothic" w:hAnsi="MS Gothic"/>
          </w:rPr>
          <w:id w:val="-131640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D97">
            <w:rPr>
              <w:rFonts w:ascii="MS Gothic" w:eastAsia="MS Gothic" w:hAnsi="MS Gothic" w:hint="eastAsia"/>
            </w:rPr>
            <w:t>☐</w:t>
          </w:r>
        </w:sdtContent>
      </w:sdt>
    </w:p>
    <w:p w14:paraId="3AB6ACA4" w14:textId="3C7CFFAF" w:rsidR="00914921" w:rsidRDefault="00914921" w:rsidP="0053264E">
      <w:pPr>
        <w:spacing w:after="0"/>
        <w:rPr>
          <w:rFonts w:ascii="Trebuchet MS" w:hAnsi="Trebuchet MS"/>
          <w:sz w:val="14"/>
        </w:rPr>
      </w:pPr>
    </w:p>
    <w:p w14:paraId="62EF7C4D" w14:textId="77777777" w:rsidR="000613C3" w:rsidRDefault="000613C3" w:rsidP="00165D97">
      <w:pPr>
        <w:spacing w:after="0"/>
        <w:rPr>
          <w:rFonts w:ascii="Trebuchet MS" w:hAnsi="Trebuchet MS"/>
        </w:rPr>
      </w:pPr>
    </w:p>
    <w:p w14:paraId="592E1616" w14:textId="12DF5EF6" w:rsidR="00F07729" w:rsidRPr="00165D97" w:rsidRDefault="00F07729" w:rsidP="00165D97">
      <w:pPr>
        <w:spacing w:after="0"/>
        <w:rPr>
          <w:rFonts w:ascii="Trebuchet MS" w:hAnsi="Trebuchet MS"/>
        </w:rPr>
      </w:pPr>
      <w:r w:rsidRPr="00517DE6">
        <w:rPr>
          <w:rFonts w:ascii="Trebuchet MS" w:hAnsi="Trebuchet MS"/>
          <w:b/>
          <w:bCs/>
        </w:rPr>
        <w:t>Check this box to indicate your organization is a nonprofit organization and attach proof of status</w:t>
      </w:r>
      <w:r w:rsidR="00EE20C6" w:rsidRPr="00165D97">
        <w:rPr>
          <w:rFonts w:ascii="Trebuchet MS" w:hAnsi="Trebuchet MS"/>
        </w:rPr>
        <w:t xml:space="preserve"> </w:t>
      </w:r>
      <w:r w:rsidR="00517DE6">
        <w:rPr>
          <w:rFonts w:ascii="Trebuchet MS" w:hAnsi="Trebuchet MS"/>
        </w:rPr>
        <w:t xml:space="preserve"> </w:t>
      </w:r>
      <w:r w:rsidR="00F84A16" w:rsidRPr="00165D97">
        <w:rPr>
          <w:rFonts w:ascii="Trebuchet MS" w:hAnsi="Trebuchet MS"/>
        </w:rPr>
        <w:t xml:space="preserve"> </w:t>
      </w:r>
      <w:r w:rsidRPr="00165D97">
        <w:rPr>
          <w:rFonts w:ascii="Trebuchet MS" w:hAnsi="Trebuchet MS"/>
        </w:rPr>
        <w:t xml:space="preserve"> </w:t>
      </w:r>
      <w:sdt>
        <w:sdtPr>
          <w:rPr>
            <w:rFonts w:ascii="MS Gothic" w:eastAsia="MS Gothic" w:hAnsi="MS Gothic"/>
          </w:rPr>
          <w:id w:val="-20471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D97">
            <w:rPr>
              <w:rFonts w:ascii="MS Gothic" w:eastAsia="MS Gothic" w:hAnsi="MS Gothic" w:hint="eastAsia"/>
            </w:rPr>
            <w:t>☐</w:t>
          </w:r>
        </w:sdtContent>
      </w:sdt>
    </w:p>
    <w:p w14:paraId="36BC00E2" w14:textId="75223B23" w:rsidR="004001F6" w:rsidRPr="004001F6" w:rsidRDefault="004001F6" w:rsidP="004001F6">
      <w:pPr>
        <w:spacing w:after="0"/>
        <w:rPr>
          <w:rFonts w:ascii="Trebuchet MS" w:hAnsi="Trebuchet MS"/>
        </w:rPr>
      </w:pPr>
    </w:p>
    <w:p w14:paraId="507EB611" w14:textId="281B8750" w:rsidR="000613C3" w:rsidRDefault="000613C3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4322D96F" w14:textId="2AFC5B35" w:rsidR="000613C3" w:rsidRDefault="000613C3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08393687" w14:textId="15ED8361" w:rsidR="000613C3" w:rsidRDefault="000613C3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53D5EBC4" w14:textId="77777777" w:rsidR="000613C3" w:rsidRDefault="000613C3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6BBF717F" w14:textId="5220D456" w:rsidR="00A26C5A" w:rsidRPr="00376D75" w:rsidRDefault="00A26C5A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  <w:r w:rsidRPr="00376D75">
        <w:rPr>
          <w:rFonts w:ascii="Trebuchet MS" w:hAnsi="Trebuchet MS"/>
          <w:b/>
          <w:color w:val="E36C0A" w:themeColor="accent6" w:themeShade="BF"/>
          <w:u w:val="single"/>
        </w:rPr>
        <w:t>Need for Emergency</w:t>
      </w:r>
      <w:r w:rsidR="00CC4F7A" w:rsidRPr="00376D75">
        <w:rPr>
          <w:rFonts w:ascii="Trebuchet MS" w:hAnsi="Trebuchet MS"/>
          <w:b/>
          <w:color w:val="E36C0A" w:themeColor="accent6" w:themeShade="BF"/>
          <w:u w:val="single"/>
        </w:rPr>
        <w:t xml:space="preserve">-Preparedness </w:t>
      </w:r>
      <w:r w:rsidRPr="00376D75">
        <w:rPr>
          <w:rFonts w:ascii="Trebuchet MS" w:hAnsi="Trebuchet MS"/>
          <w:b/>
          <w:color w:val="E36C0A" w:themeColor="accent6" w:themeShade="BF"/>
          <w:u w:val="single"/>
        </w:rPr>
        <w:t>Assistance</w:t>
      </w:r>
    </w:p>
    <w:p w14:paraId="5A64449A" w14:textId="603F2FC8" w:rsidR="00A26C5A" w:rsidRPr="000553B1" w:rsidRDefault="00A26C5A" w:rsidP="0053264E">
      <w:pPr>
        <w:spacing w:after="0"/>
        <w:rPr>
          <w:rFonts w:ascii="Trebuchet MS" w:hAnsi="Trebuchet MS"/>
          <w:sz w:val="14"/>
        </w:rPr>
      </w:pPr>
    </w:p>
    <w:p w14:paraId="496EC7D2" w14:textId="169EA871" w:rsidR="00F07729" w:rsidRPr="00376D75" w:rsidRDefault="00F07729" w:rsidP="004001F6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</w:rPr>
      </w:pPr>
      <w:bookmarkStart w:id="3" w:name="_Hlk48643013"/>
      <w:r w:rsidRPr="00376D75">
        <w:rPr>
          <w:rFonts w:ascii="Trebuchet MS" w:hAnsi="Trebuchet MS"/>
          <w:b/>
          <w:bCs/>
        </w:rPr>
        <w:t xml:space="preserve">What areas will be served by this project? List cities/counties </w:t>
      </w:r>
      <w:r w:rsidR="00E2777A">
        <w:rPr>
          <w:rFonts w:ascii="Trebuchet MS" w:hAnsi="Trebuchet MS"/>
          <w:b/>
          <w:bCs/>
        </w:rPr>
        <w:t>within your state.</w:t>
      </w:r>
      <w:r w:rsidR="00067D16" w:rsidRPr="00376D75">
        <w:rPr>
          <w:rFonts w:ascii="Trebuchet MS" w:hAnsi="Trebuchet MS"/>
          <w:b/>
          <w:bCs/>
        </w:rPr>
        <w:t xml:space="preserve"> </w:t>
      </w:r>
      <w:r w:rsidR="00067D16" w:rsidRPr="00376D75">
        <w:rPr>
          <w:rFonts w:ascii="Trebuchet MS" w:hAnsi="Trebuchet MS"/>
          <w:b/>
          <w:bCs/>
          <w:i/>
        </w:rPr>
        <w:t>(</w:t>
      </w:r>
      <w:r w:rsidR="00067D16" w:rsidRPr="00376D75">
        <w:rPr>
          <w:rFonts w:ascii="Trebuchet MS" w:hAnsi="Trebuchet MS"/>
          <w:b/>
          <w:bCs/>
          <w:i/>
          <w:u w:val="single"/>
        </w:rPr>
        <w:t xml:space="preserve">limit </w:t>
      </w:r>
      <w:r w:rsidR="00517DE6">
        <w:rPr>
          <w:rFonts w:ascii="Trebuchet MS" w:hAnsi="Trebuchet MS"/>
          <w:b/>
          <w:bCs/>
          <w:i/>
          <w:u w:val="single"/>
        </w:rPr>
        <w:t>1</w:t>
      </w:r>
      <w:r w:rsidR="00857F78">
        <w:rPr>
          <w:rFonts w:ascii="Trebuchet MS" w:hAnsi="Trebuchet MS"/>
          <w:b/>
          <w:bCs/>
          <w:i/>
          <w:u w:val="single"/>
        </w:rPr>
        <w:t>0</w:t>
      </w:r>
      <w:r w:rsidR="00067D16" w:rsidRPr="00376D75">
        <w:rPr>
          <w:rFonts w:ascii="Trebuchet MS" w:hAnsi="Trebuchet MS"/>
          <w:b/>
          <w:bCs/>
          <w:i/>
          <w:u w:val="single"/>
        </w:rPr>
        <w:t>0 words</w:t>
      </w:r>
      <w:r w:rsidR="00067D16" w:rsidRPr="00376D75">
        <w:rPr>
          <w:rFonts w:ascii="Trebuchet MS" w:hAnsi="Trebuchet MS"/>
          <w:b/>
          <w:bCs/>
          <w:i/>
        </w:rPr>
        <w:t>)</w:t>
      </w:r>
      <w:r w:rsidR="00067D16" w:rsidRPr="00376D75">
        <w:rPr>
          <w:rFonts w:ascii="Trebuchet MS" w:hAnsi="Trebuchet MS"/>
          <w:b/>
          <w:bCs/>
        </w:rPr>
        <w:t>.</w:t>
      </w:r>
    </w:p>
    <w:p w14:paraId="57EE52B6" w14:textId="509432AB" w:rsidR="000E289C" w:rsidRDefault="000E289C" w:rsidP="000E289C">
      <w:pPr>
        <w:spacing w:after="0"/>
        <w:rPr>
          <w:rFonts w:ascii="Trebuchet MS" w:hAnsi="Trebuchet MS"/>
        </w:rPr>
      </w:pPr>
    </w:p>
    <w:p w14:paraId="6B855CD9" w14:textId="77777777" w:rsidR="00932DC0" w:rsidRDefault="00932DC0" w:rsidP="0053264E">
      <w:pPr>
        <w:spacing w:after="0"/>
        <w:rPr>
          <w:rFonts w:ascii="Trebuchet MS" w:hAnsi="Trebuchet MS"/>
        </w:rPr>
      </w:pPr>
    </w:p>
    <w:p w14:paraId="4914A9E5" w14:textId="44A30EB0" w:rsidR="00F07729" w:rsidRPr="00376D75" w:rsidRDefault="005D1581" w:rsidP="004001F6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</w:rPr>
      </w:pPr>
      <w:bookmarkStart w:id="4" w:name="_Hlk49432899"/>
      <w:r w:rsidRPr="00376D75">
        <w:rPr>
          <w:rFonts w:ascii="Trebuchet MS" w:hAnsi="Trebuchet MS"/>
          <w:b/>
          <w:bCs/>
        </w:rPr>
        <w:t xml:space="preserve">Describe </w:t>
      </w:r>
      <w:r w:rsidR="00870C17" w:rsidRPr="00376D75">
        <w:rPr>
          <w:rFonts w:ascii="Trebuchet MS" w:hAnsi="Trebuchet MS"/>
          <w:b/>
          <w:bCs/>
        </w:rPr>
        <w:t>the need in your service area relating to</w:t>
      </w:r>
      <w:r w:rsidR="00F07729" w:rsidRPr="00376D75">
        <w:rPr>
          <w:rFonts w:ascii="Trebuchet MS" w:hAnsi="Trebuchet MS"/>
          <w:b/>
          <w:bCs/>
        </w:rPr>
        <w:t xml:space="preserve"> emergenc</w:t>
      </w:r>
      <w:r w:rsidR="00CC4F7A" w:rsidRPr="00376D75">
        <w:rPr>
          <w:rFonts w:ascii="Trebuchet MS" w:hAnsi="Trebuchet MS"/>
          <w:b/>
          <w:bCs/>
        </w:rPr>
        <w:t>y-preparedness</w:t>
      </w:r>
      <w:r w:rsidR="00870C17" w:rsidRPr="00376D75">
        <w:rPr>
          <w:rFonts w:ascii="Trebuchet MS" w:hAnsi="Trebuchet MS"/>
          <w:b/>
          <w:bCs/>
        </w:rPr>
        <w:t>.</w:t>
      </w:r>
      <w:r w:rsidR="00F07729" w:rsidRPr="00376D75">
        <w:rPr>
          <w:rFonts w:ascii="Trebuchet MS" w:hAnsi="Trebuchet MS"/>
          <w:b/>
          <w:bCs/>
        </w:rPr>
        <w:t xml:space="preserve"> </w:t>
      </w:r>
      <w:r w:rsidR="000E289C" w:rsidRPr="00376D75">
        <w:rPr>
          <w:rFonts w:ascii="Trebuchet MS" w:hAnsi="Trebuchet MS"/>
          <w:b/>
          <w:bCs/>
        </w:rPr>
        <w:t xml:space="preserve">If the need in your area stems from a natural or other disaster, demonstrate evidence of the need for </w:t>
      </w:r>
      <w:r w:rsidR="00CC4F7A" w:rsidRPr="00376D75">
        <w:rPr>
          <w:rFonts w:ascii="Trebuchet MS" w:hAnsi="Trebuchet MS"/>
          <w:b/>
          <w:bCs/>
        </w:rPr>
        <w:t>emergency-preparedness</w:t>
      </w:r>
      <w:r w:rsidR="000E289C" w:rsidRPr="00376D75">
        <w:rPr>
          <w:rFonts w:ascii="Trebuchet MS" w:hAnsi="Trebuchet MS"/>
          <w:b/>
          <w:bCs/>
        </w:rPr>
        <w:t xml:space="preserve">. </w:t>
      </w:r>
      <w:r w:rsidR="00067D16" w:rsidRPr="00376D75">
        <w:rPr>
          <w:rFonts w:ascii="Trebuchet MS" w:hAnsi="Trebuchet MS"/>
          <w:b/>
          <w:bCs/>
          <w:i/>
        </w:rPr>
        <w:t>(</w:t>
      </w:r>
      <w:r w:rsidR="00067D16" w:rsidRPr="00376D75">
        <w:rPr>
          <w:rFonts w:ascii="Trebuchet MS" w:hAnsi="Trebuchet MS"/>
          <w:b/>
          <w:bCs/>
          <w:i/>
          <w:u w:val="single"/>
        </w:rPr>
        <w:t xml:space="preserve">limit </w:t>
      </w:r>
      <w:r w:rsidR="00517DE6">
        <w:rPr>
          <w:rFonts w:ascii="Trebuchet MS" w:hAnsi="Trebuchet MS"/>
          <w:b/>
          <w:bCs/>
          <w:i/>
          <w:u w:val="single"/>
        </w:rPr>
        <w:t>15</w:t>
      </w:r>
      <w:r w:rsidR="00067D16" w:rsidRPr="00376D75">
        <w:rPr>
          <w:rFonts w:ascii="Trebuchet MS" w:hAnsi="Trebuchet MS"/>
          <w:b/>
          <w:bCs/>
          <w:i/>
          <w:u w:val="single"/>
        </w:rPr>
        <w:t>0 words</w:t>
      </w:r>
      <w:r w:rsidR="00067D16" w:rsidRPr="00376D75">
        <w:rPr>
          <w:rFonts w:ascii="Trebuchet MS" w:hAnsi="Trebuchet MS"/>
          <w:b/>
          <w:bCs/>
          <w:i/>
        </w:rPr>
        <w:t>).</w:t>
      </w:r>
    </w:p>
    <w:bookmarkEnd w:id="3"/>
    <w:bookmarkEnd w:id="4"/>
    <w:p w14:paraId="246C9784" w14:textId="18806ED7" w:rsidR="00821491" w:rsidRDefault="00821491" w:rsidP="0053264E">
      <w:pPr>
        <w:spacing w:after="0"/>
        <w:rPr>
          <w:rFonts w:ascii="Trebuchet MS" w:hAnsi="Trebuchet MS"/>
        </w:rPr>
      </w:pPr>
    </w:p>
    <w:p w14:paraId="1228F1EB" w14:textId="77777777" w:rsidR="000613C3" w:rsidRPr="00BC2F52" w:rsidRDefault="000613C3" w:rsidP="0053264E">
      <w:pPr>
        <w:spacing w:after="0"/>
        <w:rPr>
          <w:rFonts w:ascii="Trebuchet MS" w:hAnsi="Trebuchet MS"/>
        </w:rPr>
      </w:pPr>
    </w:p>
    <w:p w14:paraId="0895CDDB" w14:textId="77777777" w:rsidR="000553B1" w:rsidRPr="000553B1" w:rsidRDefault="000553B1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18162183" w14:textId="7E780B48" w:rsidR="00BC2F52" w:rsidRDefault="000E289C" w:rsidP="004001F6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</w:rPr>
      </w:pPr>
      <w:r w:rsidRPr="00376D75">
        <w:rPr>
          <w:rFonts w:ascii="Trebuchet MS" w:hAnsi="Trebuchet MS"/>
          <w:b/>
          <w:bCs/>
        </w:rPr>
        <w:t>Describe</w:t>
      </w:r>
      <w:r w:rsidR="00E2777A">
        <w:rPr>
          <w:rFonts w:ascii="Trebuchet MS" w:hAnsi="Trebuchet MS"/>
          <w:b/>
          <w:bCs/>
        </w:rPr>
        <w:t xml:space="preserve"> </w:t>
      </w:r>
      <w:r w:rsidR="00B8185D">
        <w:rPr>
          <w:rFonts w:ascii="Trebuchet MS" w:hAnsi="Trebuchet MS"/>
          <w:b/>
          <w:bCs/>
        </w:rPr>
        <w:t>the September 11</w:t>
      </w:r>
      <w:r w:rsidR="00B8185D" w:rsidRPr="004D1D43">
        <w:rPr>
          <w:rFonts w:ascii="Trebuchet MS" w:hAnsi="Trebuchet MS"/>
          <w:b/>
          <w:bCs/>
          <w:vertAlign w:val="superscript"/>
        </w:rPr>
        <w:t>th</w:t>
      </w:r>
      <w:r w:rsidR="00B8185D">
        <w:rPr>
          <w:rFonts w:ascii="Trebuchet MS" w:hAnsi="Trebuchet MS"/>
          <w:b/>
          <w:bCs/>
        </w:rPr>
        <w:t xml:space="preserve"> keynote event that you will implement and how it will </w:t>
      </w:r>
      <w:r w:rsidRPr="00376D75">
        <w:rPr>
          <w:rFonts w:ascii="Trebuchet MS" w:hAnsi="Trebuchet MS"/>
          <w:b/>
          <w:bCs/>
        </w:rPr>
        <w:t xml:space="preserve">meet the need for </w:t>
      </w:r>
      <w:r w:rsidR="00CC4F7A" w:rsidRPr="00376D75">
        <w:rPr>
          <w:rFonts w:ascii="Trebuchet MS" w:hAnsi="Trebuchet MS"/>
          <w:b/>
          <w:bCs/>
        </w:rPr>
        <w:t xml:space="preserve">emergency-preparedness </w:t>
      </w:r>
      <w:r w:rsidRPr="00376D75">
        <w:rPr>
          <w:rFonts w:ascii="Trebuchet MS" w:hAnsi="Trebuchet MS"/>
          <w:b/>
          <w:bCs/>
        </w:rPr>
        <w:t>in your community</w:t>
      </w:r>
      <w:r w:rsidR="00680C32" w:rsidRPr="00376D75">
        <w:rPr>
          <w:rFonts w:ascii="Trebuchet MS" w:hAnsi="Trebuchet MS"/>
          <w:b/>
          <w:bCs/>
        </w:rPr>
        <w:t>.</w:t>
      </w:r>
      <w:r w:rsidR="001F32B0">
        <w:rPr>
          <w:rFonts w:ascii="Trebuchet MS" w:hAnsi="Trebuchet MS"/>
          <w:b/>
          <w:bCs/>
        </w:rPr>
        <w:t xml:space="preserve"> Projects should aim to help individuals/</w:t>
      </w:r>
      <w:r w:rsidR="00B8185D">
        <w:rPr>
          <w:rFonts w:ascii="Trebuchet MS" w:hAnsi="Trebuchet MS"/>
          <w:b/>
          <w:bCs/>
        </w:rPr>
        <w:t xml:space="preserve"> </w:t>
      </w:r>
      <w:r w:rsidR="001F32B0">
        <w:rPr>
          <w:rFonts w:ascii="Trebuchet MS" w:hAnsi="Trebuchet MS"/>
          <w:b/>
          <w:bCs/>
        </w:rPr>
        <w:t>communities prepare, respond, recover or mitigate disasters and increase community resiliency</w:t>
      </w:r>
      <w:r w:rsidR="00B8185D">
        <w:rPr>
          <w:rFonts w:ascii="Trebuchet MS" w:hAnsi="Trebuchet MS"/>
          <w:b/>
          <w:bCs/>
        </w:rPr>
        <w:t xml:space="preserve">, as well as </w:t>
      </w:r>
      <w:bookmarkStart w:id="5" w:name="_Hlk49432888"/>
      <w:r w:rsidR="001F32B0">
        <w:rPr>
          <w:rFonts w:ascii="Trebuchet MS" w:hAnsi="Trebuchet MS"/>
          <w:b/>
          <w:bCs/>
        </w:rPr>
        <w:t>honor those lost in the 9/11 tragedy</w:t>
      </w:r>
      <w:r w:rsidR="00B8185D">
        <w:rPr>
          <w:rFonts w:ascii="Trebuchet MS" w:hAnsi="Trebuchet MS"/>
          <w:b/>
          <w:bCs/>
        </w:rPr>
        <w:t>.</w:t>
      </w:r>
      <w:r w:rsidR="00067D16" w:rsidRPr="00376D75">
        <w:rPr>
          <w:rFonts w:ascii="Trebuchet MS" w:hAnsi="Trebuchet MS"/>
          <w:b/>
          <w:bCs/>
        </w:rPr>
        <w:t xml:space="preserve"> </w:t>
      </w:r>
      <w:bookmarkEnd w:id="5"/>
      <w:r w:rsidR="004D1D43">
        <w:rPr>
          <w:rFonts w:ascii="Trebuchet MS" w:hAnsi="Trebuchet MS"/>
          <w:b/>
          <w:bCs/>
        </w:rPr>
        <w:t xml:space="preserve">What are the tangible outcomes of your keynote event? </w:t>
      </w:r>
      <w:r w:rsidR="00067D16" w:rsidRPr="00376D75">
        <w:rPr>
          <w:rFonts w:ascii="Trebuchet MS" w:hAnsi="Trebuchet MS"/>
          <w:b/>
          <w:bCs/>
          <w:i/>
        </w:rPr>
        <w:t>(</w:t>
      </w:r>
      <w:r w:rsidR="00067D16" w:rsidRPr="00376D75">
        <w:rPr>
          <w:rFonts w:ascii="Trebuchet MS" w:hAnsi="Trebuchet MS"/>
          <w:b/>
          <w:bCs/>
          <w:i/>
          <w:u w:val="single"/>
        </w:rPr>
        <w:t xml:space="preserve">limit </w:t>
      </w:r>
      <w:r w:rsidR="00376D75" w:rsidRPr="00376D75">
        <w:rPr>
          <w:rFonts w:ascii="Trebuchet MS" w:hAnsi="Trebuchet MS"/>
          <w:b/>
          <w:bCs/>
          <w:i/>
          <w:u w:val="single"/>
        </w:rPr>
        <w:t>3</w:t>
      </w:r>
      <w:r w:rsidR="00067D16" w:rsidRPr="00376D75">
        <w:rPr>
          <w:rFonts w:ascii="Trebuchet MS" w:hAnsi="Trebuchet MS"/>
          <w:b/>
          <w:bCs/>
          <w:i/>
          <w:u w:val="single"/>
        </w:rPr>
        <w:t>00 words</w:t>
      </w:r>
      <w:r w:rsidR="00067D16" w:rsidRPr="00376D75">
        <w:rPr>
          <w:rFonts w:ascii="Trebuchet MS" w:hAnsi="Trebuchet MS"/>
          <w:b/>
          <w:bCs/>
          <w:i/>
        </w:rPr>
        <w:t>)</w:t>
      </w:r>
      <w:r w:rsidR="00067D16" w:rsidRPr="00376D75">
        <w:rPr>
          <w:rFonts w:ascii="Trebuchet MS" w:hAnsi="Trebuchet MS"/>
          <w:b/>
          <w:bCs/>
        </w:rPr>
        <w:t>.</w:t>
      </w:r>
      <w:r w:rsidRPr="00376D75">
        <w:rPr>
          <w:rFonts w:ascii="Trebuchet MS" w:hAnsi="Trebuchet MS"/>
          <w:b/>
          <w:bCs/>
        </w:rPr>
        <w:t xml:space="preserve"> </w:t>
      </w:r>
    </w:p>
    <w:p w14:paraId="5F2B1B5A" w14:textId="719F167C" w:rsidR="00E2777A" w:rsidRDefault="00E2777A" w:rsidP="004D1D43">
      <w:pPr>
        <w:spacing w:after="0"/>
        <w:rPr>
          <w:rFonts w:ascii="Trebuchet MS" w:hAnsi="Trebuchet MS"/>
          <w:b/>
          <w:bCs/>
        </w:rPr>
      </w:pPr>
    </w:p>
    <w:p w14:paraId="7F2E975E" w14:textId="77777777" w:rsidR="007E0876" w:rsidRPr="004D1D43" w:rsidRDefault="007E0876" w:rsidP="004D1D43">
      <w:pPr>
        <w:spacing w:after="0"/>
        <w:rPr>
          <w:rFonts w:ascii="Trebuchet MS" w:hAnsi="Trebuchet MS"/>
          <w:b/>
          <w:bCs/>
        </w:rPr>
      </w:pPr>
    </w:p>
    <w:p w14:paraId="241066E6" w14:textId="38499C63" w:rsidR="00BC2F52" w:rsidRPr="004D1D43" w:rsidRDefault="00E2777A" w:rsidP="004D1D43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</w:rPr>
      </w:pPr>
      <w:r w:rsidRPr="004D1D43">
        <w:rPr>
          <w:rFonts w:ascii="Trebuchet MS" w:hAnsi="Trebuchet MS"/>
          <w:b/>
          <w:bCs/>
        </w:rPr>
        <w:t>In addition to the September 11</w:t>
      </w:r>
      <w:r w:rsidRPr="004D1D43">
        <w:rPr>
          <w:rFonts w:ascii="Trebuchet MS" w:hAnsi="Trebuchet MS"/>
          <w:b/>
          <w:bCs/>
          <w:vertAlign w:val="superscript"/>
        </w:rPr>
        <w:t>th</w:t>
      </w:r>
      <w:r w:rsidRPr="004D1D43">
        <w:rPr>
          <w:rFonts w:ascii="Trebuchet MS" w:hAnsi="Trebuchet MS"/>
          <w:b/>
          <w:bCs/>
        </w:rPr>
        <w:t xml:space="preserve"> keynote event organizations are to hold additional </w:t>
      </w:r>
      <w:r w:rsidR="004D1D43">
        <w:rPr>
          <w:rFonts w:ascii="Trebuchet MS" w:hAnsi="Trebuchet MS"/>
          <w:b/>
          <w:bCs/>
        </w:rPr>
        <w:t xml:space="preserve">volunteer </w:t>
      </w:r>
      <w:r w:rsidRPr="004D1D43">
        <w:rPr>
          <w:rFonts w:ascii="Trebuchet MS" w:hAnsi="Trebuchet MS"/>
          <w:b/>
          <w:bCs/>
        </w:rPr>
        <w:t xml:space="preserve">opportunities earlier in the grant period for </w:t>
      </w:r>
      <w:r w:rsidR="004D1D43">
        <w:rPr>
          <w:rFonts w:ascii="Trebuchet MS" w:hAnsi="Trebuchet MS"/>
          <w:b/>
          <w:bCs/>
        </w:rPr>
        <w:t xml:space="preserve">individuals </w:t>
      </w:r>
      <w:r w:rsidRPr="004D1D43">
        <w:rPr>
          <w:rFonts w:ascii="Trebuchet MS" w:hAnsi="Trebuchet MS"/>
          <w:b/>
          <w:bCs/>
        </w:rPr>
        <w:t>to help support/prepare their communities</w:t>
      </w:r>
      <w:r w:rsidR="00B8185D">
        <w:rPr>
          <w:rFonts w:ascii="Trebuchet MS" w:hAnsi="Trebuchet MS"/>
          <w:b/>
          <w:bCs/>
        </w:rPr>
        <w:t xml:space="preserve"> for emergencies</w:t>
      </w:r>
      <w:r w:rsidR="004D1D43">
        <w:rPr>
          <w:rFonts w:ascii="Trebuchet MS" w:hAnsi="Trebuchet MS"/>
          <w:b/>
          <w:bCs/>
        </w:rPr>
        <w:t xml:space="preserve"> (starting no later than </w:t>
      </w:r>
      <w:r w:rsidR="005771B6">
        <w:rPr>
          <w:rFonts w:ascii="Trebuchet MS" w:hAnsi="Trebuchet MS"/>
          <w:b/>
          <w:bCs/>
        </w:rPr>
        <w:t>May</w:t>
      </w:r>
      <w:r w:rsidR="004D1D43">
        <w:rPr>
          <w:rFonts w:ascii="Trebuchet MS" w:hAnsi="Trebuchet MS"/>
          <w:b/>
          <w:bCs/>
        </w:rPr>
        <w:t>)</w:t>
      </w:r>
      <w:r w:rsidRPr="004D1D43">
        <w:rPr>
          <w:rFonts w:ascii="Trebuchet MS" w:hAnsi="Trebuchet MS"/>
          <w:b/>
          <w:bCs/>
        </w:rPr>
        <w:t>. Describe the volunteer events you will hold leading up the September 11</w:t>
      </w:r>
      <w:r w:rsidRPr="004D1D43">
        <w:rPr>
          <w:rFonts w:ascii="Trebuchet MS" w:hAnsi="Trebuchet MS"/>
          <w:b/>
          <w:bCs/>
          <w:vertAlign w:val="superscript"/>
        </w:rPr>
        <w:t>th</w:t>
      </w:r>
      <w:r w:rsidRPr="004D1D43">
        <w:rPr>
          <w:rFonts w:ascii="Trebuchet MS" w:hAnsi="Trebuchet MS"/>
          <w:b/>
          <w:bCs/>
        </w:rPr>
        <w:t xml:space="preserve"> Day of Service. </w:t>
      </w:r>
      <w:r w:rsidR="004D1D43">
        <w:rPr>
          <w:rFonts w:ascii="Trebuchet MS" w:hAnsi="Trebuchet MS"/>
          <w:b/>
          <w:bCs/>
        </w:rPr>
        <w:t xml:space="preserve">What are the tangible outcomes of your volunteer events? </w:t>
      </w:r>
      <w:r w:rsidRPr="004D1D43">
        <w:rPr>
          <w:rFonts w:ascii="Trebuchet MS" w:hAnsi="Trebuchet MS"/>
          <w:b/>
          <w:bCs/>
        </w:rPr>
        <w:t xml:space="preserve">(limit 300 words) </w:t>
      </w:r>
    </w:p>
    <w:p w14:paraId="760705D3" w14:textId="74DDEFF5" w:rsidR="000553B1" w:rsidRDefault="000553B1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70D3205C" w14:textId="6E8D4A14" w:rsidR="000E289C" w:rsidRDefault="000E289C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3D5FC765" w14:textId="77777777" w:rsidR="000E289C" w:rsidRDefault="000E289C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7D1AAAAE" w14:textId="70F7E720" w:rsidR="000E289C" w:rsidRPr="00376D75" w:rsidRDefault="000E289C" w:rsidP="000E289C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  <w:r w:rsidRPr="00376D75">
        <w:rPr>
          <w:rFonts w:ascii="Trebuchet MS" w:hAnsi="Trebuchet MS"/>
          <w:b/>
          <w:color w:val="E36C0A" w:themeColor="accent6" w:themeShade="BF"/>
          <w:u w:val="single"/>
        </w:rPr>
        <w:t>Organizational Experience Serving Diverse Volunteers of All Abilities</w:t>
      </w:r>
    </w:p>
    <w:p w14:paraId="551A620A" w14:textId="656C80F0" w:rsidR="000E289C" w:rsidRPr="000553B1" w:rsidRDefault="000E289C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3DE92A74" w14:textId="2C91DB62" w:rsidR="00870C17" w:rsidRPr="00376D75" w:rsidRDefault="00B8185D" w:rsidP="00870C17">
      <w:pPr>
        <w:spacing w:after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5</w:t>
      </w:r>
      <w:r w:rsidR="00870C17" w:rsidRPr="00376D75">
        <w:rPr>
          <w:rFonts w:ascii="Trebuchet MS" w:hAnsi="Trebuchet MS"/>
          <w:b/>
          <w:bCs/>
        </w:rPr>
        <w:t xml:space="preserve">. Describe your </w:t>
      </w:r>
      <w:r w:rsidR="0012303D" w:rsidRPr="00376D75">
        <w:rPr>
          <w:rFonts w:ascii="Trebuchet MS" w:hAnsi="Trebuchet MS"/>
          <w:b/>
          <w:bCs/>
        </w:rPr>
        <w:t>organization’s</w:t>
      </w:r>
      <w:r w:rsidR="00870C17" w:rsidRPr="00376D75">
        <w:rPr>
          <w:rFonts w:ascii="Trebuchet MS" w:hAnsi="Trebuchet MS"/>
          <w:b/>
          <w:bCs/>
        </w:rPr>
        <w:t xml:space="preserve"> experience with and capacity to develop volunteer programs that include people with and without </w:t>
      </w:r>
      <w:r w:rsidR="004D1D43" w:rsidRPr="00376D75">
        <w:rPr>
          <w:rFonts w:ascii="Trebuchet MS" w:hAnsi="Trebuchet MS"/>
          <w:b/>
          <w:bCs/>
        </w:rPr>
        <w:t>disabilities</w:t>
      </w:r>
      <w:r w:rsidR="004D1D43">
        <w:rPr>
          <w:rFonts w:ascii="Trebuchet MS" w:hAnsi="Trebuchet MS"/>
          <w:b/>
          <w:bCs/>
        </w:rPr>
        <w:t xml:space="preserve"> and</w:t>
      </w:r>
      <w:r>
        <w:rPr>
          <w:rFonts w:ascii="Trebuchet MS" w:hAnsi="Trebuchet MS"/>
          <w:b/>
          <w:bCs/>
        </w:rPr>
        <w:t xml:space="preserve"> include people from diverse racial and ethnic backgrounds</w:t>
      </w:r>
      <w:r w:rsidR="00067D16" w:rsidRPr="00376D75">
        <w:rPr>
          <w:rFonts w:ascii="Trebuchet MS" w:hAnsi="Trebuchet MS"/>
          <w:b/>
          <w:bCs/>
        </w:rPr>
        <w:t xml:space="preserve"> </w:t>
      </w:r>
      <w:r w:rsidR="00067D16" w:rsidRPr="00376D75">
        <w:rPr>
          <w:rFonts w:ascii="Trebuchet MS" w:hAnsi="Trebuchet MS"/>
          <w:b/>
          <w:bCs/>
          <w:i/>
        </w:rPr>
        <w:t>(</w:t>
      </w:r>
      <w:r w:rsidR="00067D16" w:rsidRPr="00376D75">
        <w:rPr>
          <w:rFonts w:ascii="Trebuchet MS" w:hAnsi="Trebuchet MS"/>
          <w:b/>
          <w:bCs/>
          <w:i/>
          <w:u w:val="single"/>
        </w:rPr>
        <w:t xml:space="preserve">limit </w:t>
      </w:r>
      <w:r w:rsidR="00192B1A" w:rsidRPr="00376D75">
        <w:rPr>
          <w:rFonts w:ascii="Trebuchet MS" w:hAnsi="Trebuchet MS"/>
          <w:b/>
          <w:bCs/>
          <w:i/>
          <w:u w:val="single"/>
        </w:rPr>
        <w:t>2</w:t>
      </w:r>
      <w:r w:rsidR="00067D16" w:rsidRPr="00376D75">
        <w:rPr>
          <w:rFonts w:ascii="Trebuchet MS" w:hAnsi="Trebuchet MS"/>
          <w:b/>
          <w:bCs/>
          <w:i/>
          <w:u w:val="single"/>
        </w:rPr>
        <w:t>00 words</w:t>
      </w:r>
      <w:r w:rsidR="00067D16" w:rsidRPr="00376D75">
        <w:rPr>
          <w:rFonts w:ascii="Trebuchet MS" w:hAnsi="Trebuchet MS"/>
          <w:b/>
          <w:bCs/>
          <w:i/>
        </w:rPr>
        <w:t>)</w:t>
      </w:r>
      <w:r w:rsidR="00067D16" w:rsidRPr="00376D75">
        <w:rPr>
          <w:rFonts w:ascii="Trebuchet MS" w:hAnsi="Trebuchet MS"/>
          <w:b/>
          <w:bCs/>
        </w:rPr>
        <w:t>.</w:t>
      </w:r>
      <w:r w:rsidR="00F84A16" w:rsidRPr="00376D75">
        <w:rPr>
          <w:rFonts w:ascii="Trebuchet MS" w:hAnsi="Trebuchet MS"/>
          <w:b/>
          <w:bCs/>
        </w:rPr>
        <w:t xml:space="preserve"> </w:t>
      </w:r>
    </w:p>
    <w:p w14:paraId="65D24642" w14:textId="6F2302CE" w:rsidR="000E289C" w:rsidRPr="00BC2F52" w:rsidRDefault="000E289C" w:rsidP="000E289C">
      <w:pPr>
        <w:spacing w:after="0"/>
        <w:rPr>
          <w:rFonts w:ascii="Trebuchet MS" w:hAnsi="Trebuchet MS"/>
        </w:rPr>
      </w:pPr>
    </w:p>
    <w:p w14:paraId="1F7C2DB3" w14:textId="5A0157B6" w:rsidR="000E289C" w:rsidRDefault="000E289C" w:rsidP="000E289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008ED2CA" w14:textId="77777777" w:rsidR="000613C3" w:rsidRDefault="000613C3" w:rsidP="000E289C">
      <w:pPr>
        <w:spacing w:after="0"/>
        <w:rPr>
          <w:rFonts w:ascii="Trebuchet MS" w:hAnsi="Trebuchet MS"/>
        </w:rPr>
      </w:pPr>
    </w:p>
    <w:p w14:paraId="402F0145" w14:textId="62F9276A" w:rsidR="00870C17" w:rsidRPr="00376D75" w:rsidRDefault="00192B1A" w:rsidP="000E289C">
      <w:pPr>
        <w:spacing w:after="0"/>
        <w:rPr>
          <w:rFonts w:ascii="Trebuchet MS" w:hAnsi="Trebuchet MS"/>
          <w:b/>
          <w:bCs/>
        </w:rPr>
      </w:pPr>
      <w:r w:rsidRPr="00376D75">
        <w:rPr>
          <w:rFonts w:ascii="Trebuchet MS" w:hAnsi="Trebuchet MS"/>
          <w:b/>
          <w:bCs/>
        </w:rPr>
        <w:t>6</w:t>
      </w:r>
      <w:r w:rsidR="00811E09" w:rsidRPr="00376D75">
        <w:rPr>
          <w:rFonts w:ascii="Trebuchet MS" w:hAnsi="Trebuchet MS"/>
          <w:b/>
          <w:bCs/>
        </w:rPr>
        <w:t xml:space="preserve">. Identify the </w:t>
      </w:r>
      <w:r w:rsidR="00870C17" w:rsidRPr="00376D75">
        <w:rPr>
          <w:rFonts w:ascii="Trebuchet MS" w:hAnsi="Trebuchet MS"/>
          <w:b/>
          <w:bCs/>
        </w:rPr>
        <w:t>non-</w:t>
      </w:r>
      <w:r w:rsidR="000E289C" w:rsidRPr="00376D75">
        <w:rPr>
          <w:rFonts w:ascii="Trebuchet MS" w:hAnsi="Trebuchet MS"/>
          <w:b/>
          <w:bCs/>
        </w:rPr>
        <w:t>disability</w:t>
      </w:r>
      <w:r w:rsidR="00870C17" w:rsidRPr="00376D75">
        <w:rPr>
          <w:rFonts w:ascii="Trebuchet MS" w:hAnsi="Trebuchet MS"/>
          <w:b/>
          <w:bCs/>
        </w:rPr>
        <w:t xml:space="preserve"> volunteer service</w:t>
      </w:r>
      <w:r w:rsidR="00A20CBB" w:rsidRPr="00376D75">
        <w:rPr>
          <w:rFonts w:ascii="Trebuchet MS" w:hAnsi="Trebuchet MS"/>
          <w:b/>
          <w:bCs/>
        </w:rPr>
        <w:t xml:space="preserve"> organization</w:t>
      </w:r>
      <w:r w:rsidR="00870C17" w:rsidRPr="00376D75">
        <w:rPr>
          <w:rFonts w:ascii="Trebuchet MS" w:hAnsi="Trebuchet MS"/>
          <w:b/>
          <w:bCs/>
        </w:rPr>
        <w:t xml:space="preserve"> </w:t>
      </w:r>
      <w:r w:rsidR="00AE3869" w:rsidRPr="00376D75">
        <w:rPr>
          <w:rFonts w:ascii="Trebuchet MS" w:hAnsi="Trebuchet MS"/>
          <w:b/>
          <w:bCs/>
        </w:rPr>
        <w:t xml:space="preserve">or group </w:t>
      </w:r>
      <w:r w:rsidR="00870C17" w:rsidRPr="00376D75">
        <w:rPr>
          <w:rFonts w:ascii="Trebuchet MS" w:hAnsi="Trebuchet MS"/>
          <w:b/>
          <w:bCs/>
        </w:rPr>
        <w:t xml:space="preserve">you will work with to recruit and manage volunteers. </w:t>
      </w:r>
      <w:r w:rsidRPr="00376D75">
        <w:rPr>
          <w:rFonts w:ascii="Trebuchet MS" w:hAnsi="Trebuchet MS"/>
          <w:b/>
          <w:bCs/>
        </w:rPr>
        <w:t xml:space="preserve">Discuss how they will seek to engage and support all volunteers on the program. </w:t>
      </w:r>
      <w:r w:rsidR="00870C17" w:rsidRPr="00376D75">
        <w:rPr>
          <w:rFonts w:ascii="Trebuchet MS" w:hAnsi="Trebuchet MS"/>
          <w:b/>
          <w:bCs/>
        </w:rPr>
        <w:t>Attach a letter of support from this organization</w:t>
      </w:r>
      <w:r w:rsidR="00067D16" w:rsidRPr="00376D75">
        <w:rPr>
          <w:rFonts w:ascii="Trebuchet MS" w:hAnsi="Trebuchet MS"/>
          <w:b/>
          <w:bCs/>
        </w:rPr>
        <w:t xml:space="preserve"> </w:t>
      </w:r>
      <w:r w:rsidR="00067D16" w:rsidRPr="00376D75">
        <w:rPr>
          <w:rFonts w:ascii="Trebuchet MS" w:hAnsi="Trebuchet MS"/>
          <w:b/>
          <w:bCs/>
          <w:i/>
        </w:rPr>
        <w:t>(</w:t>
      </w:r>
      <w:r w:rsidR="00067D16" w:rsidRPr="00376D75">
        <w:rPr>
          <w:rFonts w:ascii="Trebuchet MS" w:hAnsi="Trebuchet MS"/>
          <w:b/>
          <w:bCs/>
          <w:i/>
          <w:u w:val="single"/>
        </w:rPr>
        <w:t xml:space="preserve">limit </w:t>
      </w:r>
      <w:r w:rsidRPr="00376D75">
        <w:rPr>
          <w:rFonts w:ascii="Trebuchet MS" w:hAnsi="Trebuchet MS"/>
          <w:b/>
          <w:bCs/>
          <w:i/>
          <w:u w:val="single"/>
        </w:rPr>
        <w:t>2</w:t>
      </w:r>
      <w:r w:rsidR="00067D16" w:rsidRPr="00376D75">
        <w:rPr>
          <w:rFonts w:ascii="Trebuchet MS" w:hAnsi="Trebuchet MS"/>
          <w:b/>
          <w:bCs/>
          <w:i/>
          <w:u w:val="single"/>
        </w:rPr>
        <w:t>00 words</w:t>
      </w:r>
      <w:r w:rsidR="00067D16" w:rsidRPr="00376D75">
        <w:rPr>
          <w:rFonts w:ascii="Trebuchet MS" w:hAnsi="Trebuchet MS"/>
          <w:b/>
          <w:bCs/>
          <w:i/>
        </w:rPr>
        <w:t>)</w:t>
      </w:r>
      <w:r w:rsidR="00067D16" w:rsidRPr="00376D75">
        <w:rPr>
          <w:rFonts w:ascii="Trebuchet MS" w:hAnsi="Trebuchet MS"/>
          <w:b/>
          <w:bCs/>
        </w:rPr>
        <w:t>.</w:t>
      </w:r>
    </w:p>
    <w:p w14:paraId="1CA089B2" w14:textId="0239318E" w:rsidR="00870C17" w:rsidRDefault="00870C17" w:rsidP="00870C17">
      <w:pPr>
        <w:spacing w:after="0"/>
        <w:rPr>
          <w:rFonts w:ascii="Trebuchet MS" w:hAnsi="Trebuchet MS"/>
        </w:rPr>
      </w:pPr>
    </w:p>
    <w:p w14:paraId="672EC178" w14:textId="77777777" w:rsidR="000613C3" w:rsidRPr="00BC2F52" w:rsidRDefault="000613C3" w:rsidP="00870C17">
      <w:pPr>
        <w:spacing w:after="0"/>
        <w:rPr>
          <w:rFonts w:ascii="Trebuchet MS" w:hAnsi="Trebuchet MS"/>
        </w:rPr>
      </w:pPr>
    </w:p>
    <w:p w14:paraId="2D30ABB8" w14:textId="77777777" w:rsidR="000553B1" w:rsidRPr="00376D75" w:rsidRDefault="000553B1" w:rsidP="000553B1">
      <w:pPr>
        <w:spacing w:after="0"/>
        <w:rPr>
          <w:rFonts w:ascii="Trebuchet MS" w:hAnsi="Trebuchet MS"/>
          <w:b/>
          <w:bCs/>
          <w:sz w:val="16"/>
          <w:szCs w:val="16"/>
          <w:u w:val="single"/>
        </w:rPr>
      </w:pPr>
    </w:p>
    <w:p w14:paraId="036186D4" w14:textId="5EF6D4FC" w:rsidR="0053264E" w:rsidRPr="00376D75" w:rsidRDefault="00192B1A" w:rsidP="0053264E">
      <w:pPr>
        <w:spacing w:after="0"/>
        <w:rPr>
          <w:rFonts w:ascii="Trebuchet MS" w:hAnsi="Trebuchet MS"/>
          <w:b/>
          <w:bCs/>
        </w:rPr>
      </w:pPr>
      <w:r w:rsidRPr="00376D75">
        <w:rPr>
          <w:rFonts w:ascii="Trebuchet MS" w:hAnsi="Trebuchet MS"/>
          <w:b/>
          <w:bCs/>
        </w:rPr>
        <w:t>7</w:t>
      </w:r>
      <w:r w:rsidR="00870C17" w:rsidRPr="00376D75">
        <w:rPr>
          <w:rFonts w:ascii="Trebuchet MS" w:hAnsi="Trebuchet MS"/>
          <w:b/>
          <w:bCs/>
        </w:rPr>
        <w:t xml:space="preserve">. Identify the </w:t>
      </w:r>
      <w:bookmarkStart w:id="6" w:name="_Hlk49433015"/>
      <w:r w:rsidR="00CC4F7A" w:rsidRPr="00376D75">
        <w:rPr>
          <w:rFonts w:ascii="Trebuchet MS" w:hAnsi="Trebuchet MS"/>
          <w:b/>
          <w:bCs/>
        </w:rPr>
        <w:t>emergency-preparedness grou</w:t>
      </w:r>
      <w:r w:rsidRPr="00376D75">
        <w:rPr>
          <w:rFonts w:ascii="Trebuchet MS" w:hAnsi="Trebuchet MS"/>
          <w:b/>
          <w:bCs/>
        </w:rPr>
        <w:t>p</w:t>
      </w:r>
      <w:r w:rsidR="00F9463C" w:rsidRPr="00376D75">
        <w:rPr>
          <w:rFonts w:ascii="Trebuchet MS" w:hAnsi="Trebuchet MS"/>
          <w:b/>
          <w:bCs/>
        </w:rPr>
        <w:t>(</w:t>
      </w:r>
      <w:r w:rsidR="00CC4F7A" w:rsidRPr="00376D75">
        <w:rPr>
          <w:rFonts w:ascii="Trebuchet MS" w:hAnsi="Trebuchet MS"/>
          <w:b/>
          <w:bCs/>
        </w:rPr>
        <w:t>s</w:t>
      </w:r>
      <w:r w:rsidR="00F9463C" w:rsidRPr="00376D75">
        <w:rPr>
          <w:rFonts w:ascii="Trebuchet MS" w:hAnsi="Trebuchet MS"/>
          <w:b/>
          <w:bCs/>
        </w:rPr>
        <w:t>)</w:t>
      </w:r>
      <w:r w:rsidR="00CC4F7A" w:rsidRPr="00376D75">
        <w:rPr>
          <w:rFonts w:ascii="Trebuchet MS" w:hAnsi="Trebuchet MS"/>
          <w:b/>
          <w:bCs/>
        </w:rPr>
        <w:t xml:space="preserve"> and/or local first responders </w:t>
      </w:r>
      <w:r w:rsidR="00870C17" w:rsidRPr="00376D75">
        <w:rPr>
          <w:rFonts w:ascii="Trebuchet MS" w:hAnsi="Trebuchet MS"/>
          <w:b/>
          <w:bCs/>
        </w:rPr>
        <w:t xml:space="preserve">that you will work with to </w:t>
      </w:r>
      <w:r w:rsidR="00F9463C" w:rsidRPr="00376D75">
        <w:rPr>
          <w:rFonts w:ascii="Trebuchet MS" w:hAnsi="Trebuchet MS"/>
          <w:b/>
          <w:bCs/>
        </w:rPr>
        <w:t>help prepare your community in case of a disaster</w:t>
      </w:r>
      <w:r w:rsidR="00870C17" w:rsidRPr="00376D75">
        <w:rPr>
          <w:rFonts w:ascii="Trebuchet MS" w:hAnsi="Trebuchet MS"/>
          <w:b/>
          <w:bCs/>
        </w:rPr>
        <w:t>.</w:t>
      </w:r>
      <w:r w:rsidR="00A20CBB" w:rsidRPr="00376D75">
        <w:rPr>
          <w:rFonts w:ascii="Trebuchet MS" w:hAnsi="Trebuchet MS"/>
          <w:b/>
          <w:bCs/>
        </w:rPr>
        <w:t xml:space="preserve"> </w:t>
      </w:r>
      <w:r w:rsidR="00AE4F01" w:rsidRPr="00376D75">
        <w:rPr>
          <w:rFonts w:ascii="Trebuchet MS" w:hAnsi="Trebuchet MS"/>
          <w:b/>
          <w:bCs/>
        </w:rPr>
        <w:t xml:space="preserve">Indicate </w:t>
      </w:r>
      <w:r w:rsidR="00AE3869" w:rsidRPr="00376D75">
        <w:rPr>
          <w:rFonts w:ascii="Trebuchet MS" w:hAnsi="Trebuchet MS"/>
          <w:b/>
          <w:bCs/>
        </w:rPr>
        <w:t>h</w:t>
      </w:r>
      <w:r w:rsidR="005973C1" w:rsidRPr="00376D75">
        <w:rPr>
          <w:rFonts w:ascii="Trebuchet MS" w:hAnsi="Trebuchet MS"/>
          <w:b/>
          <w:bCs/>
        </w:rPr>
        <w:t xml:space="preserve">ow they’ve been successful at </w:t>
      </w:r>
      <w:r w:rsidR="00F9463C" w:rsidRPr="00376D75">
        <w:rPr>
          <w:rFonts w:ascii="Trebuchet MS" w:hAnsi="Trebuchet MS"/>
          <w:b/>
          <w:bCs/>
        </w:rPr>
        <w:t>providing emergency-preparedness training or assistance</w:t>
      </w:r>
      <w:r w:rsidR="005973C1" w:rsidRPr="00376D75">
        <w:rPr>
          <w:rFonts w:ascii="Trebuchet MS" w:hAnsi="Trebuchet MS"/>
          <w:b/>
          <w:bCs/>
        </w:rPr>
        <w:t xml:space="preserve"> </w:t>
      </w:r>
      <w:r w:rsidRPr="00376D75">
        <w:rPr>
          <w:rFonts w:ascii="Trebuchet MS" w:hAnsi="Trebuchet MS"/>
          <w:b/>
          <w:bCs/>
        </w:rPr>
        <w:t>in your</w:t>
      </w:r>
      <w:r w:rsidR="005973C1" w:rsidRPr="00376D75">
        <w:rPr>
          <w:rFonts w:ascii="Trebuchet MS" w:hAnsi="Trebuchet MS"/>
          <w:b/>
          <w:bCs/>
        </w:rPr>
        <w:t xml:space="preserve"> communities. </w:t>
      </w:r>
      <w:bookmarkEnd w:id="6"/>
      <w:r w:rsidR="00A20CBB" w:rsidRPr="00376D75">
        <w:rPr>
          <w:rFonts w:ascii="Trebuchet MS" w:hAnsi="Trebuchet MS"/>
          <w:b/>
          <w:bCs/>
        </w:rPr>
        <w:t>A</w:t>
      </w:r>
      <w:r w:rsidR="00811E09" w:rsidRPr="00376D75">
        <w:rPr>
          <w:rFonts w:ascii="Trebuchet MS" w:hAnsi="Trebuchet MS"/>
          <w:b/>
          <w:bCs/>
        </w:rPr>
        <w:t>ttach a letter of s</w:t>
      </w:r>
      <w:r w:rsidR="004E3156" w:rsidRPr="00376D75">
        <w:rPr>
          <w:rFonts w:ascii="Trebuchet MS" w:hAnsi="Trebuchet MS"/>
          <w:b/>
          <w:bCs/>
        </w:rPr>
        <w:t>upport from</w:t>
      </w:r>
      <w:r w:rsidR="00811E09" w:rsidRPr="00376D75">
        <w:rPr>
          <w:rFonts w:ascii="Trebuchet MS" w:hAnsi="Trebuchet MS"/>
          <w:b/>
          <w:bCs/>
        </w:rPr>
        <w:t xml:space="preserve"> this organization</w:t>
      </w:r>
      <w:r w:rsidR="00067D16" w:rsidRPr="00376D75">
        <w:rPr>
          <w:rFonts w:ascii="Trebuchet MS" w:hAnsi="Trebuchet MS"/>
          <w:b/>
          <w:bCs/>
        </w:rPr>
        <w:t xml:space="preserve"> </w:t>
      </w:r>
      <w:r w:rsidR="00067D16" w:rsidRPr="00376D75">
        <w:rPr>
          <w:rFonts w:ascii="Trebuchet MS" w:hAnsi="Trebuchet MS"/>
          <w:b/>
          <w:bCs/>
          <w:i/>
        </w:rPr>
        <w:t>(</w:t>
      </w:r>
      <w:r w:rsidR="00067D16" w:rsidRPr="00376D75">
        <w:rPr>
          <w:rFonts w:ascii="Trebuchet MS" w:hAnsi="Trebuchet MS"/>
          <w:b/>
          <w:bCs/>
          <w:i/>
          <w:u w:val="single"/>
        </w:rPr>
        <w:t xml:space="preserve">limit </w:t>
      </w:r>
      <w:r w:rsidRPr="00376D75">
        <w:rPr>
          <w:rFonts w:ascii="Trebuchet MS" w:hAnsi="Trebuchet MS"/>
          <w:b/>
          <w:bCs/>
          <w:i/>
          <w:u w:val="single"/>
        </w:rPr>
        <w:t>2</w:t>
      </w:r>
      <w:r w:rsidR="00067D16" w:rsidRPr="00376D75">
        <w:rPr>
          <w:rFonts w:ascii="Trebuchet MS" w:hAnsi="Trebuchet MS"/>
          <w:b/>
          <w:bCs/>
          <w:i/>
          <w:u w:val="single"/>
        </w:rPr>
        <w:t>00 words</w:t>
      </w:r>
      <w:r w:rsidR="00067D16" w:rsidRPr="00376D75">
        <w:rPr>
          <w:rFonts w:ascii="Trebuchet MS" w:hAnsi="Trebuchet MS"/>
          <w:b/>
          <w:bCs/>
          <w:i/>
        </w:rPr>
        <w:t>)</w:t>
      </w:r>
      <w:r w:rsidR="00811E09" w:rsidRPr="00376D75">
        <w:rPr>
          <w:rFonts w:ascii="Trebuchet MS" w:hAnsi="Trebuchet MS"/>
          <w:b/>
          <w:bCs/>
        </w:rPr>
        <w:t>.</w:t>
      </w:r>
    </w:p>
    <w:p w14:paraId="51DED814" w14:textId="26DF7F3D" w:rsidR="00811E09" w:rsidRPr="003F6D13" w:rsidRDefault="00811E09" w:rsidP="00811E09">
      <w:pPr>
        <w:spacing w:after="0"/>
        <w:rPr>
          <w:rFonts w:ascii="Trebuchet MS" w:hAnsi="Trebuchet MS"/>
        </w:rPr>
      </w:pPr>
    </w:p>
    <w:p w14:paraId="3F388E9B" w14:textId="77777777" w:rsidR="000553B1" w:rsidRPr="000553B1" w:rsidRDefault="000553B1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10B8303F" w14:textId="77777777" w:rsidR="000613C3" w:rsidRDefault="000613C3" w:rsidP="0053264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25AE5AED" w14:textId="77777777" w:rsidR="000613C3" w:rsidRDefault="000613C3" w:rsidP="0053264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1CDEC7C3" w14:textId="77777777" w:rsidR="000613C3" w:rsidRDefault="000613C3" w:rsidP="0053264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7BED7530" w14:textId="2CE3090B" w:rsidR="007A76C6" w:rsidRPr="00376D75" w:rsidRDefault="00870C17" w:rsidP="0053264E">
      <w:pPr>
        <w:spacing w:after="0"/>
        <w:rPr>
          <w:rFonts w:ascii="Trebuchet MS" w:hAnsi="Trebuchet MS"/>
          <w:color w:val="E36C0A" w:themeColor="accent6" w:themeShade="BF"/>
        </w:rPr>
      </w:pPr>
      <w:r w:rsidRPr="00376D75">
        <w:rPr>
          <w:rFonts w:ascii="Trebuchet MS" w:hAnsi="Trebuchet MS"/>
          <w:b/>
          <w:color w:val="E36C0A" w:themeColor="accent6" w:themeShade="BF"/>
          <w:u w:val="single"/>
        </w:rPr>
        <w:t>Volunteer Recruitment/Management Plan</w:t>
      </w:r>
      <w:r w:rsidR="00B339F3" w:rsidRPr="00376D75">
        <w:rPr>
          <w:rFonts w:ascii="Trebuchet MS" w:hAnsi="Trebuchet MS"/>
          <w:color w:val="E36C0A" w:themeColor="accent6" w:themeShade="BF"/>
        </w:rPr>
        <w:t xml:space="preserve"> </w:t>
      </w:r>
    </w:p>
    <w:p w14:paraId="374CFBCD" w14:textId="77777777" w:rsidR="000E289C" w:rsidRDefault="000E289C" w:rsidP="0053264E">
      <w:pPr>
        <w:spacing w:after="0"/>
        <w:rPr>
          <w:rFonts w:ascii="Trebuchet MS" w:hAnsi="Trebuchet MS"/>
        </w:rPr>
      </w:pPr>
    </w:p>
    <w:p w14:paraId="2BFB63D0" w14:textId="6D657BCD" w:rsidR="00B74434" w:rsidRPr="00376D75" w:rsidRDefault="00192B1A" w:rsidP="00B74434">
      <w:pPr>
        <w:spacing w:after="0"/>
        <w:rPr>
          <w:rFonts w:ascii="Trebuchet MS" w:hAnsi="Trebuchet MS"/>
          <w:b/>
          <w:bCs/>
          <w:color w:val="FF0000"/>
        </w:rPr>
      </w:pPr>
      <w:r w:rsidRPr="00376D75">
        <w:rPr>
          <w:rFonts w:ascii="Trebuchet MS" w:hAnsi="Trebuchet MS"/>
          <w:b/>
          <w:bCs/>
          <w:color w:val="000000" w:themeColor="text1"/>
        </w:rPr>
        <w:t>8</w:t>
      </w:r>
      <w:r w:rsidR="00B74434" w:rsidRPr="00376D75">
        <w:rPr>
          <w:rFonts w:ascii="Trebuchet MS" w:hAnsi="Trebuchet MS"/>
          <w:b/>
          <w:bCs/>
          <w:color w:val="000000" w:themeColor="text1"/>
        </w:rPr>
        <w:t xml:space="preserve">. Describe the strategies and </w:t>
      </w:r>
      <w:r w:rsidR="00DF0268">
        <w:rPr>
          <w:rFonts w:ascii="Trebuchet MS" w:hAnsi="Trebuchet MS"/>
          <w:b/>
          <w:bCs/>
          <w:color w:val="000000" w:themeColor="text1"/>
        </w:rPr>
        <w:t>list the</w:t>
      </w:r>
      <w:r w:rsidR="00B74434" w:rsidRPr="00376D75">
        <w:rPr>
          <w:rFonts w:ascii="Trebuchet MS" w:hAnsi="Trebuchet MS"/>
          <w:b/>
          <w:bCs/>
          <w:color w:val="000000" w:themeColor="text1"/>
        </w:rPr>
        <w:t xml:space="preserve"> steps you will use to recruit and manage </w:t>
      </w:r>
      <w:r w:rsidR="00350130" w:rsidRPr="00376D75">
        <w:rPr>
          <w:rFonts w:ascii="Trebuchet MS" w:hAnsi="Trebuchet MS"/>
          <w:b/>
          <w:bCs/>
          <w:color w:val="000000" w:themeColor="text1"/>
        </w:rPr>
        <w:t>all volunteers</w:t>
      </w:r>
      <w:r w:rsidR="00B74434" w:rsidRPr="00376D75">
        <w:rPr>
          <w:rFonts w:ascii="Trebuchet MS" w:hAnsi="Trebuchet MS"/>
          <w:b/>
          <w:bCs/>
          <w:color w:val="000000" w:themeColor="text1"/>
        </w:rPr>
        <w:t xml:space="preserve">. Be sure to include the dates to complete each step for recruiting and managing volunteers. </w:t>
      </w:r>
      <w:r w:rsidR="00350130" w:rsidRPr="00376D75">
        <w:rPr>
          <w:rFonts w:ascii="Trebuchet MS" w:hAnsi="Trebuchet MS"/>
          <w:b/>
          <w:bCs/>
          <w:color w:val="000000" w:themeColor="text1"/>
        </w:rPr>
        <w:t>Also, be sure to include any supports or accommodations you will offer so that all volunteers are supported and able to participate</w:t>
      </w:r>
      <w:r w:rsidR="006351BD" w:rsidRPr="006351BD">
        <w:rPr>
          <w:rFonts w:ascii="Trebuchet MS" w:hAnsi="Trebuchet MS"/>
          <w:b/>
          <w:bCs/>
          <w:color w:val="000000" w:themeColor="text1"/>
        </w:rPr>
        <w:t xml:space="preserve">. </w:t>
      </w:r>
      <w:r w:rsidR="00376D75" w:rsidRPr="00376D75">
        <w:rPr>
          <w:rFonts w:ascii="Trebuchet MS" w:hAnsi="Trebuchet MS"/>
          <w:b/>
          <w:bCs/>
          <w:color w:val="000000" w:themeColor="text1"/>
        </w:rPr>
        <w:t xml:space="preserve"> </w:t>
      </w:r>
      <w:r w:rsidR="00376D75" w:rsidRPr="00376D75">
        <w:rPr>
          <w:rFonts w:ascii="Trebuchet MS" w:hAnsi="Trebuchet MS"/>
          <w:b/>
          <w:bCs/>
          <w:i/>
        </w:rPr>
        <w:t>(</w:t>
      </w:r>
      <w:r w:rsidR="00376D75" w:rsidRPr="00376D75">
        <w:rPr>
          <w:rFonts w:ascii="Trebuchet MS" w:hAnsi="Trebuchet MS"/>
          <w:b/>
          <w:bCs/>
          <w:i/>
          <w:u w:val="single"/>
        </w:rPr>
        <w:t>limit 200 words</w:t>
      </w:r>
      <w:r w:rsidR="00376D75" w:rsidRPr="00376D75">
        <w:rPr>
          <w:rFonts w:ascii="Trebuchet MS" w:hAnsi="Trebuchet MS"/>
          <w:b/>
          <w:bCs/>
          <w:i/>
        </w:rPr>
        <w:t>)</w:t>
      </w:r>
      <w:r w:rsidR="00376D75" w:rsidRPr="00376D75">
        <w:rPr>
          <w:rFonts w:ascii="Trebuchet MS" w:hAnsi="Trebuchet MS"/>
          <w:b/>
          <w:bCs/>
        </w:rPr>
        <w:t>.</w:t>
      </w:r>
    </w:p>
    <w:p w14:paraId="76C9813F" w14:textId="580957B4" w:rsidR="00914921" w:rsidRDefault="00914921" w:rsidP="000553B1">
      <w:pPr>
        <w:spacing w:after="0"/>
        <w:rPr>
          <w:rFonts w:ascii="Trebuchet MS" w:hAnsi="Trebuchet MS"/>
          <w:color w:val="000000" w:themeColor="text1"/>
        </w:rPr>
      </w:pPr>
    </w:p>
    <w:p w14:paraId="783921A5" w14:textId="77777777" w:rsidR="000E289C" w:rsidRDefault="000E289C" w:rsidP="00B74434">
      <w:pPr>
        <w:rPr>
          <w:rFonts w:ascii="Trebuchet MS" w:hAnsi="Trebuchet MS"/>
          <w:color w:val="000000" w:themeColor="text1"/>
        </w:rPr>
      </w:pPr>
    </w:p>
    <w:p w14:paraId="7EEBF87C" w14:textId="3A78B323" w:rsidR="006E1AD1" w:rsidRPr="00376D75" w:rsidRDefault="00192B1A" w:rsidP="00B74434">
      <w:pPr>
        <w:rPr>
          <w:rFonts w:ascii="Trebuchet MS" w:hAnsi="Trebuchet MS"/>
          <w:b/>
          <w:bCs/>
          <w:color w:val="000000" w:themeColor="text1"/>
        </w:rPr>
      </w:pPr>
      <w:r w:rsidRPr="00376D75">
        <w:rPr>
          <w:rFonts w:ascii="Trebuchet MS" w:hAnsi="Trebuchet MS"/>
          <w:b/>
          <w:bCs/>
          <w:color w:val="000000" w:themeColor="text1"/>
        </w:rPr>
        <w:t>9</w:t>
      </w:r>
      <w:r w:rsidR="00B74434" w:rsidRPr="00376D75">
        <w:rPr>
          <w:rFonts w:ascii="Trebuchet MS" w:hAnsi="Trebuchet MS"/>
          <w:b/>
          <w:bCs/>
          <w:color w:val="000000" w:themeColor="text1"/>
        </w:rPr>
        <w:t>.</w:t>
      </w:r>
      <w:r w:rsidR="006E1AD1" w:rsidRPr="00376D75">
        <w:rPr>
          <w:rFonts w:ascii="Trebuchet MS" w:hAnsi="Trebuchet MS"/>
          <w:b/>
          <w:bCs/>
          <w:color w:val="000000" w:themeColor="text1"/>
        </w:rPr>
        <w:t xml:space="preserve"> This project requires organizations to hold a mandatory 1-hour kick-off meeting for volunteers prior to their work on the </w:t>
      </w:r>
      <w:bookmarkStart w:id="7" w:name="_Hlk49433270"/>
      <w:bookmarkStart w:id="8" w:name="_Hlk49433101"/>
      <w:r w:rsidR="00F9463C" w:rsidRPr="00376D75">
        <w:rPr>
          <w:rFonts w:ascii="Trebuchet MS" w:hAnsi="Trebuchet MS"/>
          <w:b/>
          <w:bCs/>
          <w:color w:val="000000" w:themeColor="text1"/>
        </w:rPr>
        <w:t>September 11</w:t>
      </w:r>
      <w:r w:rsidR="00F9463C" w:rsidRPr="00376D75">
        <w:rPr>
          <w:rFonts w:ascii="Trebuchet MS" w:hAnsi="Trebuchet MS"/>
          <w:b/>
          <w:bCs/>
          <w:color w:val="000000" w:themeColor="text1"/>
          <w:vertAlign w:val="superscript"/>
        </w:rPr>
        <w:t>th</w:t>
      </w:r>
      <w:r w:rsidR="006E1AD1" w:rsidRPr="00376D75">
        <w:rPr>
          <w:rFonts w:ascii="Trebuchet MS" w:hAnsi="Trebuchet MS"/>
          <w:b/>
          <w:bCs/>
          <w:color w:val="000000" w:themeColor="text1"/>
        </w:rPr>
        <w:t xml:space="preserve"> Day of Service</w:t>
      </w:r>
      <w:r w:rsidR="00F9463C" w:rsidRPr="00376D75">
        <w:rPr>
          <w:rFonts w:ascii="Trebuchet MS" w:hAnsi="Trebuchet MS"/>
          <w:b/>
          <w:bCs/>
          <w:color w:val="000000" w:themeColor="text1"/>
        </w:rPr>
        <w:t xml:space="preserve"> and Remembrance</w:t>
      </w:r>
      <w:r w:rsidR="004D1D43">
        <w:rPr>
          <w:rFonts w:ascii="Trebuchet MS" w:hAnsi="Trebuchet MS"/>
          <w:b/>
          <w:bCs/>
          <w:color w:val="000000" w:themeColor="text1"/>
        </w:rPr>
        <w:t xml:space="preserve"> keynote event</w:t>
      </w:r>
      <w:r w:rsidR="006E1AD1" w:rsidRPr="00376D75">
        <w:rPr>
          <w:rFonts w:ascii="Trebuchet MS" w:hAnsi="Trebuchet MS"/>
          <w:b/>
          <w:bCs/>
          <w:color w:val="000000" w:themeColor="text1"/>
        </w:rPr>
        <w:t xml:space="preserve">. </w:t>
      </w:r>
      <w:bookmarkStart w:id="9" w:name="_Hlk49433141"/>
      <w:bookmarkEnd w:id="7"/>
      <w:r w:rsidR="006E1AD1" w:rsidRPr="00376D75">
        <w:rPr>
          <w:rFonts w:ascii="Trebuchet MS" w:hAnsi="Trebuchet MS"/>
          <w:b/>
          <w:bCs/>
          <w:color w:val="000000" w:themeColor="text1"/>
        </w:rPr>
        <w:t xml:space="preserve">This meeting should </w:t>
      </w:r>
      <w:r w:rsidR="00F84A16" w:rsidRPr="00376D75">
        <w:rPr>
          <w:rFonts w:ascii="Trebuchet MS" w:hAnsi="Trebuchet MS"/>
          <w:b/>
          <w:bCs/>
          <w:color w:val="000000" w:themeColor="text1"/>
        </w:rPr>
        <w:t xml:space="preserve">provide an overview of </w:t>
      </w:r>
      <w:r w:rsidR="006E1AD1" w:rsidRPr="00376D75">
        <w:rPr>
          <w:rFonts w:ascii="Trebuchet MS" w:hAnsi="Trebuchet MS"/>
          <w:b/>
          <w:bCs/>
          <w:color w:val="000000" w:themeColor="text1"/>
        </w:rPr>
        <w:t xml:space="preserve">volunteer activities as well as </w:t>
      </w:r>
      <w:r w:rsidR="00F9463C" w:rsidRPr="00376D75">
        <w:rPr>
          <w:rFonts w:ascii="Trebuchet MS" w:hAnsi="Trebuchet MS"/>
          <w:b/>
          <w:bCs/>
          <w:color w:val="000000" w:themeColor="text1"/>
        </w:rPr>
        <w:t xml:space="preserve">a way to </w:t>
      </w:r>
      <w:r w:rsidR="00F9463C" w:rsidRPr="00376D75">
        <w:rPr>
          <w:rFonts w:ascii="Trebuchet MS" w:hAnsi="Trebuchet MS"/>
          <w:b/>
          <w:bCs/>
        </w:rPr>
        <w:t xml:space="preserve">reflect on the tragic events of September 11, 2001, </w:t>
      </w:r>
      <w:bookmarkEnd w:id="8"/>
      <w:r w:rsidR="003F60A9" w:rsidRPr="00376D75">
        <w:rPr>
          <w:rFonts w:ascii="Trebuchet MS" w:hAnsi="Trebuchet MS"/>
          <w:b/>
          <w:bCs/>
          <w:color w:val="000000" w:themeColor="text1"/>
        </w:rPr>
        <w:t xml:space="preserve">and should </w:t>
      </w:r>
      <w:hyperlink r:id="rId13" w:history="1">
        <w:r w:rsidR="003F60A9" w:rsidRPr="00376D75">
          <w:rPr>
            <w:rStyle w:val="Hyperlink"/>
            <w:rFonts w:ascii="Trebuchet MS" w:hAnsi="Trebuchet MS"/>
            <w:b/>
            <w:bCs/>
          </w:rPr>
          <w:t xml:space="preserve">incorporate resources and materials developed by </w:t>
        </w:r>
        <w:r w:rsidR="00B8185D">
          <w:rPr>
            <w:rStyle w:val="Hyperlink"/>
            <w:rFonts w:ascii="Trebuchet MS" w:hAnsi="Trebuchet MS"/>
            <w:b/>
            <w:bCs/>
          </w:rPr>
          <w:t>AmeriCorps</w:t>
        </w:r>
      </w:hyperlink>
      <w:r w:rsidR="003F60A9" w:rsidRPr="00376D75">
        <w:rPr>
          <w:rFonts w:ascii="Trebuchet MS" w:hAnsi="Trebuchet MS"/>
          <w:b/>
          <w:bCs/>
          <w:color w:val="000000" w:themeColor="text1"/>
        </w:rPr>
        <w:t>.</w:t>
      </w:r>
      <w:r w:rsidR="00F84A16" w:rsidRPr="00376D75">
        <w:rPr>
          <w:rFonts w:ascii="Trebuchet MS" w:hAnsi="Trebuchet MS"/>
          <w:b/>
          <w:bCs/>
          <w:color w:val="000000" w:themeColor="text1"/>
        </w:rPr>
        <w:t xml:space="preserve"> </w:t>
      </w:r>
      <w:r w:rsidR="003F60A9" w:rsidRPr="00376D75">
        <w:rPr>
          <w:rFonts w:ascii="Trebuchet MS" w:hAnsi="Trebuchet MS"/>
          <w:b/>
          <w:bCs/>
          <w:color w:val="000000" w:themeColor="text1"/>
        </w:rPr>
        <w:t xml:space="preserve">Below, briefly </w:t>
      </w:r>
      <w:r w:rsidR="00376D75" w:rsidRPr="00376D75">
        <w:rPr>
          <w:rFonts w:ascii="Trebuchet MS" w:hAnsi="Trebuchet MS"/>
          <w:b/>
          <w:bCs/>
          <w:color w:val="000000" w:themeColor="text1"/>
        </w:rPr>
        <w:t>provide an outline for your</w:t>
      </w:r>
      <w:r w:rsidR="001C044D" w:rsidRPr="00376D75">
        <w:rPr>
          <w:rFonts w:ascii="Trebuchet MS" w:hAnsi="Trebuchet MS"/>
          <w:b/>
          <w:bCs/>
          <w:color w:val="000000" w:themeColor="text1"/>
        </w:rPr>
        <w:t xml:space="preserve"> anticipated</w:t>
      </w:r>
      <w:r w:rsidR="003F60A9" w:rsidRPr="00376D75">
        <w:rPr>
          <w:rFonts w:ascii="Trebuchet MS" w:hAnsi="Trebuchet MS"/>
          <w:b/>
          <w:bCs/>
          <w:color w:val="000000" w:themeColor="text1"/>
        </w:rPr>
        <w:t xml:space="preserve"> agenda for this meeting and which resources you plan to use to train your volunteers</w:t>
      </w:r>
      <w:r w:rsidR="00376D75" w:rsidRPr="00376D75">
        <w:rPr>
          <w:rFonts w:ascii="Trebuchet MS" w:hAnsi="Trebuchet MS"/>
          <w:b/>
          <w:bCs/>
          <w:color w:val="000000" w:themeColor="text1"/>
        </w:rPr>
        <w:t xml:space="preserve"> </w:t>
      </w:r>
      <w:r w:rsidR="00376D75" w:rsidRPr="00376D75">
        <w:rPr>
          <w:rFonts w:ascii="Trebuchet MS" w:hAnsi="Trebuchet MS"/>
          <w:b/>
          <w:bCs/>
          <w:i/>
        </w:rPr>
        <w:t>(</w:t>
      </w:r>
      <w:r w:rsidR="00376D75" w:rsidRPr="00376D75">
        <w:rPr>
          <w:rFonts w:ascii="Trebuchet MS" w:hAnsi="Trebuchet MS"/>
          <w:b/>
          <w:bCs/>
          <w:i/>
          <w:u w:val="single"/>
        </w:rPr>
        <w:t>limit 200 words</w:t>
      </w:r>
      <w:r w:rsidR="00376D75" w:rsidRPr="00376D75">
        <w:rPr>
          <w:rFonts w:ascii="Trebuchet MS" w:hAnsi="Trebuchet MS"/>
          <w:b/>
          <w:bCs/>
          <w:i/>
        </w:rPr>
        <w:t>)</w:t>
      </w:r>
      <w:r w:rsidR="00376D75" w:rsidRPr="00376D75">
        <w:rPr>
          <w:rFonts w:ascii="Trebuchet MS" w:hAnsi="Trebuchet MS"/>
          <w:b/>
          <w:bCs/>
        </w:rPr>
        <w:t>.</w:t>
      </w:r>
    </w:p>
    <w:bookmarkEnd w:id="9"/>
    <w:p w14:paraId="4632677A" w14:textId="7A1ADA67" w:rsidR="00EE20C6" w:rsidRDefault="00EE20C6" w:rsidP="00EE20C6">
      <w:pPr>
        <w:spacing w:after="0"/>
        <w:rPr>
          <w:rFonts w:ascii="Trebuchet MS" w:hAnsi="Trebuchet MS"/>
          <w:color w:val="000000" w:themeColor="text1"/>
        </w:rPr>
      </w:pPr>
    </w:p>
    <w:p w14:paraId="25A483E8" w14:textId="77777777" w:rsidR="001C044D" w:rsidRDefault="001C044D" w:rsidP="00EE20C6">
      <w:pPr>
        <w:spacing w:after="0"/>
        <w:rPr>
          <w:rFonts w:ascii="Trebuchet MS" w:hAnsi="Trebuchet MS"/>
          <w:color w:val="000000" w:themeColor="text1"/>
        </w:rPr>
      </w:pPr>
    </w:p>
    <w:p w14:paraId="53782198" w14:textId="1FC265A1" w:rsidR="00610915" w:rsidRPr="00376D75" w:rsidRDefault="00610915" w:rsidP="00376D75">
      <w:pPr>
        <w:rPr>
          <w:rFonts w:ascii="Trebuchet MS" w:hAnsi="Trebuchet MS"/>
          <w:b/>
          <w:bCs/>
          <w:i/>
        </w:rPr>
      </w:pPr>
      <w:r w:rsidRPr="00376D75">
        <w:rPr>
          <w:rFonts w:ascii="Trebuchet MS" w:hAnsi="Trebuchet MS"/>
          <w:b/>
          <w:bCs/>
          <w:color w:val="000000" w:themeColor="text1"/>
        </w:rPr>
        <w:t>1</w:t>
      </w:r>
      <w:r w:rsidR="00192B1A" w:rsidRPr="00376D75">
        <w:rPr>
          <w:rFonts w:ascii="Trebuchet MS" w:hAnsi="Trebuchet MS"/>
          <w:b/>
          <w:bCs/>
          <w:color w:val="000000" w:themeColor="text1"/>
        </w:rPr>
        <w:t>0</w:t>
      </w:r>
      <w:r w:rsidR="006E1AD1" w:rsidRPr="00376D75">
        <w:rPr>
          <w:rFonts w:ascii="Trebuchet MS" w:hAnsi="Trebuchet MS"/>
          <w:b/>
          <w:bCs/>
          <w:color w:val="000000" w:themeColor="text1"/>
        </w:rPr>
        <w:t>.</w:t>
      </w:r>
      <w:r w:rsidR="00B74434" w:rsidRPr="00376D75">
        <w:rPr>
          <w:rFonts w:ascii="Trebuchet MS" w:hAnsi="Trebuchet MS"/>
          <w:b/>
          <w:bCs/>
          <w:color w:val="000000" w:themeColor="text1"/>
        </w:rPr>
        <w:t xml:space="preserve"> </w:t>
      </w:r>
      <w:r w:rsidR="00376D75" w:rsidRPr="00376D75">
        <w:rPr>
          <w:rFonts w:ascii="Trebuchet MS" w:hAnsi="Trebuchet MS"/>
          <w:b/>
          <w:bCs/>
          <w:color w:val="000000" w:themeColor="text1"/>
        </w:rPr>
        <w:t xml:space="preserve">This project requires organizations to plan and encourage volunteers to remain engaged in service throughout the grant year and facilitate connections to future service opportunities. Below, briefly describe </w:t>
      </w:r>
      <w:r w:rsidR="00B8185D">
        <w:rPr>
          <w:rFonts w:ascii="Trebuchet MS" w:hAnsi="Trebuchet MS"/>
          <w:b/>
          <w:bCs/>
          <w:color w:val="000000" w:themeColor="text1"/>
        </w:rPr>
        <w:t>how you will</w:t>
      </w:r>
      <w:r w:rsidR="00376D75" w:rsidRPr="00376D75">
        <w:rPr>
          <w:rFonts w:ascii="Trebuchet MS" w:hAnsi="Trebuchet MS"/>
          <w:b/>
          <w:bCs/>
          <w:color w:val="000000" w:themeColor="text1"/>
        </w:rPr>
        <w:t xml:space="preserve"> engage volunteers on this project throughout the grant year and</w:t>
      </w:r>
      <w:r w:rsidR="00B8185D">
        <w:rPr>
          <w:rFonts w:ascii="Trebuchet MS" w:hAnsi="Trebuchet MS"/>
          <w:b/>
          <w:bCs/>
          <w:color w:val="000000" w:themeColor="text1"/>
        </w:rPr>
        <w:t xml:space="preserve"> </w:t>
      </w:r>
      <w:r w:rsidR="00376D75" w:rsidRPr="00376D75">
        <w:rPr>
          <w:rFonts w:ascii="Trebuchet MS" w:hAnsi="Trebuchet MS"/>
          <w:b/>
          <w:bCs/>
          <w:color w:val="000000" w:themeColor="text1"/>
        </w:rPr>
        <w:t xml:space="preserve">after it concludes </w:t>
      </w:r>
      <w:r w:rsidR="00376D75" w:rsidRPr="00376D75">
        <w:rPr>
          <w:rFonts w:ascii="Trebuchet MS" w:hAnsi="Trebuchet MS"/>
          <w:b/>
          <w:bCs/>
          <w:i/>
        </w:rPr>
        <w:t>(</w:t>
      </w:r>
      <w:r w:rsidR="00376D75" w:rsidRPr="00376D75">
        <w:rPr>
          <w:rFonts w:ascii="Trebuchet MS" w:hAnsi="Trebuchet MS"/>
          <w:b/>
          <w:bCs/>
          <w:i/>
          <w:u w:val="single"/>
        </w:rPr>
        <w:t>limit 300 words</w:t>
      </w:r>
      <w:r w:rsidR="00376D75" w:rsidRPr="00376D75">
        <w:rPr>
          <w:rFonts w:ascii="Trebuchet MS" w:hAnsi="Trebuchet MS"/>
          <w:b/>
          <w:bCs/>
          <w:i/>
        </w:rPr>
        <w:t>).</w:t>
      </w:r>
    </w:p>
    <w:p w14:paraId="4E7338A2" w14:textId="77777777" w:rsidR="000613C3" w:rsidRDefault="000613C3" w:rsidP="00376D75">
      <w:pPr>
        <w:rPr>
          <w:rFonts w:ascii="Trebuchet MS" w:hAnsi="Trebuchet MS"/>
          <w:b/>
          <w:u w:val="single"/>
        </w:rPr>
      </w:pPr>
    </w:p>
    <w:p w14:paraId="452AC95D" w14:textId="71AA7E34" w:rsidR="00376D75" w:rsidRPr="00376D75" w:rsidRDefault="00376D75" w:rsidP="00376D75">
      <w:pPr>
        <w:spacing w:after="0"/>
        <w:rPr>
          <w:rFonts w:ascii="Trebuchet MS" w:hAnsi="Trebuchet MS"/>
          <w:b/>
          <w:bCs/>
          <w:color w:val="000000" w:themeColor="text1"/>
        </w:rPr>
      </w:pPr>
      <w:r w:rsidRPr="00376D75">
        <w:rPr>
          <w:rFonts w:ascii="Trebuchet MS" w:hAnsi="Trebuchet MS"/>
          <w:b/>
          <w:bCs/>
          <w:color w:val="000000" w:themeColor="text1"/>
        </w:rPr>
        <w:t xml:space="preserve">11. </w:t>
      </w:r>
      <w:r w:rsidR="00A74EFC">
        <w:rPr>
          <w:rFonts w:ascii="Trebuchet MS" w:hAnsi="Trebuchet MS"/>
          <w:b/>
          <w:bCs/>
          <w:color w:val="000000" w:themeColor="text1"/>
        </w:rPr>
        <w:t>In</w:t>
      </w:r>
      <w:r w:rsidR="00B8185D">
        <w:rPr>
          <w:rFonts w:ascii="Trebuchet MS" w:hAnsi="Trebuchet MS"/>
          <w:b/>
          <w:bCs/>
          <w:color w:val="000000" w:themeColor="text1"/>
        </w:rPr>
        <w:t xml:space="preserve">-person </w:t>
      </w:r>
      <w:r w:rsidR="00A74EFC">
        <w:rPr>
          <w:rFonts w:ascii="Trebuchet MS" w:hAnsi="Trebuchet MS"/>
          <w:b/>
          <w:bCs/>
          <w:color w:val="000000" w:themeColor="text1"/>
        </w:rPr>
        <w:t xml:space="preserve">volunteer </w:t>
      </w:r>
      <w:r w:rsidR="00B8185D">
        <w:rPr>
          <w:rFonts w:ascii="Trebuchet MS" w:hAnsi="Trebuchet MS"/>
          <w:b/>
          <w:bCs/>
          <w:color w:val="000000" w:themeColor="text1"/>
        </w:rPr>
        <w:t>events are currently being hel</w:t>
      </w:r>
      <w:r w:rsidR="00A74EFC">
        <w:rPr>
          <w:rFonts w:ascii="Trebuchet MS" w:hAnsi="Trebuchet MS"/>
          <w:b/>
          <w:bCs/>
          <w:color w:val="000000" w:themeColor="text1"/>
        </w:rPr>
        <w:t xml:space="preserve">d. </w:t>
      </w:r>
      <w:r w:rsidR="002A2032">
        <w:rPr>
          <w:rFonts w:ascii="Trebuchet MS" w:hAnsi="Trebuchet MS"/>
          <w:b/>
          <w:bCs/>
          <w:color w:val="000000" w:themeColor="text1"/>
        </w:rPr>
        <w:t xml:space="preserve">If COVID restrictions are still present in your area during the project time, how would you plan to shift project work </w:t>
      </w:r>
      <w:r w:rsidR="00D324AE">
        <w:rPr>
          <w:rFonts w:ascii="Trebuchet MS" w:hAnsi="Trebuchet MS"/>
          <w:b/>
          <w:bCs/>
          <w:color w:val="000000" w:themeColor="text1"/>
        </w:rPr>
        <w:t>to ensure volunteers feel safe while volunteering</w:t>
      </w:r>
      <w:r w:rsidR="000133B2">
        <w:rPr>
          <w:rFonts w:ascii="Trebuchet MS" w:hAnsi="Trebuchet MS"/>
          <w:b/>
          <w:bCs/>
          <w:color w:val="000000" w:themeColor="text1"/>
        </w:rPr>
        <w:t xml:space="preserve"> </w:t>
      </w:r>
      <w:r w:rsidR="002B0496">
        <w:rPr>
          <w:rFonts w:ascii="Trebuchet MS" w:hAnsi="Trebuchet MS"/>
          <w:b/>
          <w:bCs/>
          <w:color w:val="000000" w:themeColor="text1"/>
        </w:rPr>
        <w:t xml:space="preserve">in-person </w:t>
      </w:r>
      <w:r w:rsidR="000133B2">
        <w:rPr>
          <w:rFonts w:ascii="Trebuchet MS" w:hAnsi="Trebuchet MS"/>
          <w:b/>
          <w:bCs/>
          <w:color w:val="000000" w:themeColor="text1"/>
        </w:rPr>
        <w:t>at your event</w:t>
      </w:r>
      <w:r w:rsidR="002A2032">
        <w:rPr>
          <w:rFonts w:ascii="Trebuchet MS" w:hAnsi="Trebuchet MS"/>
          <w:b/>
          <w:bCs/>
          <w:color w:val="000000" w:themeColor="text1"/>
        </w:rPr>
        <w:t>?</w:t>
      </w:r>
      <w:r w:rsidRPr="00376D75">
        <w:rPr>
          <w:rFonts w:ascii="Trebuchet MS" w:hAnsi="Trebuchet MS"/>
          <w:b/>
          <w:bCs/>
          <w:color w:val="000000" w:themeColor="text1"/>
        </w:rPr>
        <w:t xml:space="preserve"> </w:t>
      </w:r>
      <w:r w:rsidRPr="00376D75">
        <w:rPr>
          <w:rFonts w:ascii="Trebuchet MS" w:hAnsi="Trebuchet MS"/>
          <w:b/>
          <w:bCs/>
          <w:i/>
        </w:rPr>
        <w:t>(</w:t>
      </w:r>
      <w:r w:rsidRPr="00376D75">
        <w:rPr>
          <w:rFonts w:ascii="Trebuchet MS" w:hAnsi="Trebuchet MS"/>
          <w:b/>
          <w:bCs/>
          <w:i/>
          <w:u w:val="single"/>
        </w:rPr>
        <w:t>limit 300 words</w:t>
      </w:r>
      <w:r w:rsidRPr="00376D75">
        <w:rPr>
          <w:rFonts w:ascii="Trebuchet MS" w:hAnsi="Trebuchet MS"/>
          <w:b/>
          <w:bCs/>
          <w:i/>
        </w:rPr>
        <w:t>)</w:t>
      </w:r>
      <w:r w:rsidRPr="00376D75">
        <w:rPr>
          <w:rFonts w:ascii="Trebuchet MS" w:hAnsi="Trebuchet MS"/>
          <w:b/>
          <w:bCs/>
          <w:color w:val="000000" w:themeColor="text1"/>
        </w:rPr>
        <w:t xml:space="preserve">. </w:t>
      </w:r>
    </w:p>
    <w:p w14:paraId="2071B67D" w14:textId="457295E1" w:rsidR="00376D75" w:rsidRDefault="00376D75" w:rsidP="00376D75">
      <w:pPr>
        <w:spacing w:after="0"/>
        <w:rPr>
          <w:rFonts w:ascii="Trebuchet MS" w:hAnsi="Trebuchet MS"/>
          <w:color w:val="000000" w:themeColor="text1"/>
        </w:rPr>
      </w:pPr>
    </w:p>
    <w:p w14:paraId="57ECA29E" w14:textId="77777777" w:rsidR="00376D75" w:rsidRDefault="00376D75" w:rsidP="00376D75">
      <w:pPr>
        <w:spacing w:after="0"/>
        <w:rPr>
          <w:rFonts w:ascii="Trebuchet MS" w:hAnsi="Trebuchet MS"/>
          <w:color w:val="000000" w:themeColor="text1"/>
        </w:rPr>
      </w:pPr>
    </w:p>
    <w:p w14:paraId="1892C2C3" w14:textId="77777777" w:rsidR="00610915" w:rsidRDefault="00610915" w:rsidP="0053264E">
      <w:pPr>
        <w:spacing w:after="0"/>
        <w:rPr>
          <w:rFonts w:ascii="Trebuchet MS" w:hAnsi="Trebuchet MS"/>
          <w:b/>
          <w:u w:val="single"/>
        </w:rPr>
      </w:pPr>
    </w:p>
    <w:p w14:paraId="5FB5A035" w14:textId="42AD9750" w:rsidR="007A76C6" w:rsidRPr="00376D75" w:rsidRDefault="00870C17" w:rsidP="0053264E">
      <w:pPr>
        <w:spacing w:after="0"/>
        <w:rPr>
          <w:rFonts w:ascii="Trebuchet MS" w:hAnsi="Trebuchet MS"/>
          <w:color w:val="E36C0A" w:themeColor="accent6" w:themeShade="BF"/>
        </w:rPr>
      </w:pPr>
      <w:r w:rsidRPr="00376D75">
        <w:rPr>
          <w:rFonts w:ascii="Trebuchet MS" w:hAnsi="Trebuchet MS"/>
          <w:b/>
          <w:color w:val="E36C0A" w:themeColor="accent6" w:themeShade="BF"/>
          <w:u w:val="single"/>
        </w:rPr>
        <w:t>Budget Plan</w:t>
      </w:r>
      <w:r w:rsidR="00B339F3" w:rsidRPr="00376D75">
        <w:rPr>
          <w:rFonts w:ascii="Trebuchet MS" w:hAnsi="Trebuchet MS"/>
          <w:color w:val="E36C0A" w:themeColor="accent6" w:themeShade="BF"/>
        </w:rPr>
        <w:t xml:space="preserve"> </w:t>
      </w:r>
    </w:p>
    <w:p w14:paraId="439C5427" w14:textId="30C1C51D" w:rsidR="00D91AF3" w:rsidRPr="00376D75" w:rsidRDefault="00610915" w:rsidP="00D91AF3">
      <w:pPr>
        <w:spacing w:after="0"/>
        <w:rPr>
          <w:rFonts w:ascii="Trebuchet MS" w:hAnsi="Trebuchet MS"/>
          <w:b/>
          <w:bCs/>
          <w:color w:val="000000" w:themeColor="text1"/>
        </w:rPr>
      </w:pPr>
      <w:r w:rsidRPr="00376D75">
        <w:rPr>
          <w:rFonts w:ascii="Trebuchet MS" w:hAnsi="Trebuchet MS"/>
          <w:b/>
          <w:bCs/>
          <w:color w:val="000000" w:themeColor="text1"/>
        </w:rPr>
        <w:t>1</w:t>
      </w:r>
      <w:r w:rsidR="004C246F">
        <w:rPr>
          <w:rFonts w:ascii="Trebuchet MS" w:hAnsi="Trebuchet MS"/>
          <w:b/>
          <w:bCs/>
          <w:color w:val="000000" w:themeColor="text1"/>
        </w:rPr>
        <w:t>2</w:t>
      </w:r>
      <w:r w:rsidR="00B339F3" w:rsidRPr="00376D75">
        <w:rPr>
          <w:rFonts w:ascii="Trebuchet MS" w:hAnsi="Trebuchet MS"/>
          <w:b/>
          <w:bCs/>
          <w:color w:val="000000" w:themeColor="text1"/>
        </w:rPr>
        <w:t xml:space="preserve">. </w:t>
      </w:r>
      <w:r w:rsidR="00D91AF3" w:rsidRPr="00376D75">
        <w:rPr>
          <w:rFonts w:ascii="Trebuchet MS" w:hAnsi="Trebuchet MS"/>
          <w:b/>
          <w:bCs/>
          <w:color w:val="000000" w:themeColor="text1"/>
        </w:rPr>
        <w:t>Please check the box below that indicates what funding level you would like to be considered for. You can check more than one box.</w:t>
      </w:r>
    </w:p>
    <w:p w14:paraId="5F552692" w14:textId="77777777" w:rsidR="00D91AF3" w:rsidRPr="00376D75" w:rsidRDefault="00D91AF3" w:rsidP="00D91AF3">
      <w:pPr>
        <w:spacing w:after="0"/>
        <w:rPr>
          <w:rFonts w:ascii="Trebuchet MS" w:hAnsi="Trebuchet MS"/>
          <w:b/>
          <w:bCs/>
          <w:color w:val="000000" w:themeColor="text1"/>
        </w:rPr>
      </w:pPr>
    </w:p>
    <w:p w14:paraId="60B5970A" w14:textId="77777777" w:rsidR="00D91AF3" w:rsidRPr="00376D75" w:rsidRDefault="008200E2" w:rsidP="00D91AF3">
      <w:pPr>
        <w:spacing w:after="0"/>
        <w:rPr>
          <w:rFonts w:ascii="Trebuchet MS" w:hAnsi="Trebuchet MS"/>
          <w:b/>
          <w:bCs/>
          <w:color w:val="000000" w:themeColor="text1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-162553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F3" w:rsidRPr="00376D7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D91AF3" w:rsidRPr="00376D75">
        <w:rPr>
          <w:rFonts w:ascii="Trebuchet MS" w:hAnsi="Trebuchet MS"/>
          <w:b/>
          <w:bCs/>
          <w:color w:val="000000" w:themeColor="text1"/>
        </w:rPr>
        <w:t xml:space="preserve"> $5,000</w:t>
      </w:r>
    </w:p>
    <w:p w14:paraId="317038F8" w14:textId="32248155" w:rsidR="00D91AF3" w:rsidRPr="00376D75" w:rsidRDefault="008200E2" w:rsidP="00D91AF3">
      <w:pPr>
        <w:spacing w:after="0"/>
        <w:rPr>
          <w:rFonts w:ascii="Trebuchet MS" w:hAnsi="Trebuchet MS"/>
          <w:b/>
          <w:bCs/>
          <w:color w:val="000000" w:themeColor="text1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-69569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F3" w:rsidRPr="00376D7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D91AF3" w:rsidRPr="00376D75">
        <w:rPr>
          <w:rFonts w:ascii="Trebuchet MS" w:hAnsi="Trebuchet MS"/>
          <w:b/>
          <w:bCs/>
          <w:color w:val="000000" w:themeColor="text1"/>
        </w:rPr>
        <w:t xml:space="preserve"> $10,000</w:t>
      </w:r>
    </w:p>
    <w:bookmarkStart w:id="10" w:name="_Hlk49434039"/>
    <w:p w14:paraId="588F85D0" w14:textId="2D3C411E" w:rsidR="00D91AF3" w:rsidRPr="00376D75" w:rsidRDefault="008200E2" w:rsidP="00D91AF3">
      <w:pPr>
        <w:spacing w:after="0"/>
        <w:rPr>
          <w:rFonts w:ascii="Trebuchet MS" w:hAnsi="Trebuchet MS"/>
          <w:b/>
          <w:bCs/>
          <w:color w:val="000000" w:themeColor="text1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-12262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F3" w:rsidRPr="00376D7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D91AF3" w:rsidRPr="00376D75">
        <w:rPr>
          <w:rFonts w:ascii="Trebuchet MS" w:hAnsi="Trebuchet MS"/>
          <w:b/>
          <w:bCs/>
          <w:color w:val="000000" w:themeColor="text1"/>
        </w:rPr>
        <w:t xml:space="preserve"> $15,000</w:t>
      </w:r>
    </w:p>
    <w:p w14:paraId="03FD68A8" w14:textId="77777777" w:rsidR="00376D75" w:rsidRPr="00376D75" w:rsidRDefault="008200E2" w:rsidP="00376D75">
      <w:pPr>
        <w:spacing w:after="0"/>
        <w:rPr>
          <w:rFonts w:ascii="Trebuchet MS" w:hAnsi="Trebuchet MS"/>
          <w:b/>
          <w:bCs/>
          <w:color w:val="000000" w:themeColor="text1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202249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75" w:rsidRPr="00376D7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376D75" w:rsidRPr="00376D75">
        <w:rPr>
          <w:rFonts w:ascii="Trebuchet MS" w:hAnsi="Trebuchet MS"/>
          <w:b/>
          <w:bCs/>
          <w:color w:val="000000" w:themeColor="text1"/>
        </w:rPr>
        <w:t xml:space="preserve"> If more funding becomes available, we are interested in higher levels of funding.</w:t>
      </w:r>
    </w:p>
    <w:bookmarkEnd w:id="10"/>
    <w:p w14:paraId="18B2FEC3" w14:textId="41CB3992" w:rsidR="00D91AF3" w:rsidRDefault="00D91AF3" w:rsidP="0053264E">
      <w:pPr>
        <w:spacing w:after="0"/>
        <w:rPr>
          <w:rFonts w:ascii="Trebuchet MS" w:hAnsi="Trebuchet MS"/>
          <w:color w:val="000000" w:themeColor="text1"/>
        </w:rPr>
      </w:pPr>
    </w:p>
    <w:p w14:paraId="2C6C6EAE" w14:textId="77777777" w:rsidR="00376D75" w:rsidRDefault="00376D75" w:rsidP="0053264E">
      <w:pPr>
        <w:spacing w:after="0"/>
        <w:rPr>
          <w:rFonts w:ascii="Trebuchet MS" w:hAnsi="Trebuchet MS"/>
          <w:color w:val="000000" w:themeColor="text1"/>
        </w:rPr>
      </w:pPr>
    </w:p>
    <w:p w14:paraId="35FD05EE" w14:textId="239E55A4" w:rsidR="007A76C6" w:rsidRPr="00376D75" w:rsidRDefault="00D91AF3" w:rsidP="0053264E">
      <w:pPr>
        <w:spacing w:after="0"/>
        <w:rPr>
          <w:rFonts w:ascii="Trebuchet MS" w:hAnsi="Trebuchet MS"/>
          <w:b/>
          <w:bCs/>
        </w:rPr>
      </w:pPr>
      <w:r w:rsidRPr="00376D75">
        <w:rPr>
          <w:rFonts w:ascii="Trebuchet MS" w:hAnsi="Trebuchet MS"/>
          <w:b/>
          <w:bCs/>
          <w:color w:val="000000" w:themeColor="text1"/>
        </w:rPr>
        <w:t>1</w:t>
      </w:r>
      <w:r w:rsidR="004C246F">
        <w:rPr>
          <w:rFonts w:ascii="Trebuchet MS" w:hAnsi="Trebuchet MS"/>
          <w:b/>
          <w:bCs/>
          <w:color w:val="000000" w:themeColor="text1"/>
        </w:rPr>
        <w:t>3</w:t>
      </w:r>
      <w:r w:rsidRPr="00376D75">
        <w:rPr>
          <w:rFonts w:ascii="Trebuchet MS" w:hAnsi="Trebuchet MS"/>
          <w:b/>
          <w:bCs/>
          <w:color w:val="000000" w:themeColor="text1"/>
        </w:rPr>
        <w:t xml:space="preserve">. </w:t>
      </w:r>
      <w:r w:rsidR="007A76C6" w:rsidRPr="00376D75">
        <w:rPr>
          <w:rFonts w:ascii="Trebuchet MS" w:hAnsi="Trebuchet MS"/>
          <w:b/>
          <w:bCs/>
          <w:color w:val="000000" w:themeColor="text1"/>
        </w:rPr>
        <w:t xml:space="preserve">Submit </w:t>
      </w:r>
      <w:commentRangeStart w:id="11"/>
      <w:commentRangeStart w:id="12"/>
      <w:r w:rsidR="005771B6">
        <w:fldChar w:fldCharType="begin"/>
      </w:r>
      <w:r w:rsidR="005771B6">
        <w:instrText xml:space="preserve"> HYPERLINK "http://thearc.org/wp-content/uploads/2020/10/Budget-Plan.xlsx" </w:instrText>
      </w:r>
      <w:r w:rsidR="005771B6">
        <w:fldChar w:fldCharType="separate"/>
      </w:r>
      <w:r w:rsidR="00301463" w:rsidRPr="00161392">
        <w:rPr>
          <w:rStyle w:val="Hyperlink"/>
          <w:rFonts w:ascii="Trebuchet MS" w:hAnsi="Trebuchet MS"/>
          <w:b/>
          <w:bCs/>
        </w:rPr>
        <w:t xml:space="preserve">the </w:t>
      </w:r>
      <w:r w:rsidR="007A76C6" w:rsidRPr="00161392">
        <w:rPr>
          <w:rStyle w:val="Hyperlink"/>
          <w:rFonts w:ascii="Trebuchet MS" w:hAnsi="Trebuchet MS"/>
          <w:b/>
          <w:bCs/>
        </w:rPr>
        <w:t>attached</w:t>
      </w:r>
      <w:r w:rsidR="00301463" w:rsidRPr="00161392">
        <w:rPr>
          <w:rStyle w:val="Hyperlink"/>
          <w:rFonts w:ascii="Trebuchet MS" w:hAnsi="Trebuchet MS"/>
          <w:b/>
          <w:bCs/>
        </w:rPr>
        <w:t xml:space="preserve"> budget plan</w:t>
      </w:r>
      <w:r w:rsidR="005771B6">
        <w:rPr>
          <w:rStyle w:val="Hyperlink"/>
          <w:rFonts w:ascii="Trebuchet MS" w:hAnsi="Trebuchet MS"/>
          <w:b/>
          <w:bCs/>
        </w:rPr>
        <w:fldChar w:fldCharType="end"/>
      </w:r>
      <w:commentRangeEnd w:id="11"/>
      <w:r w:rsidR="005771B6">
        <w:rPr>
          <w:rStyle w:val="CommentReference"/>
        </w:rPr>
        <w:commentReference w:id="11"/>
      </w:r>
      <w:commentRangeEnd w:id="12"/>
      <w:r w:rsidR="00D80A9B">
        <w:rPr>
          <w:rStyle w:val="CommentReference"/>
        </w:rPr>
        <w:commentReference w:id="12"/>
      </w:r>
      <w:r w:rsidR="00301463" w:rsidRPr="00376D75">
        <w:rPr>
          <w:rFonts w:ascii="Trebuchet MS" w:hAnsi="Trebuchet MS"/>
          <w:b/>
          <w:bCs/>
          <w:color w:val="000000" w:themeColor="text1"/>
        </w:rPr>
        <w:t xml:space="preserve"> </w:t>
      </w:r>
      <w:r w:rsidR="003639CA">
        <w:rPr>
          <w:rFonts w:ascii="Trebuchet MS" w:hAnsi="Trebuchet MS"/>
          <w:b/>
          <w:bCs/>
          <w:color w:val="000000" w:themeColor="text1"/>
        </w:rPr>
        <w:t xml:space="preserve">(in Excel format) </w:t>
      </w:r>
      <w:r w:rsidR="00301463" w:rsidRPr="00376D75">
        <w:rPr>
          <w:rFonts w:ascii="Trebuchet MS" w:hAnsi="Trebuchet MS"/>
          <w:b/>
          <w:bCs/>
          <w:color w:val="000000" w:themeColor="text1"/>
        </w:rPr>
        <w:t xml:space="preserve">to describe how you will </w:t>
      </w:r>
      <w:r w:rsidR="00301463" w:rsidRPr="00B8185D">
        <w:rPr>
          <w:rFonts w:ascii="Trebuchet MS" w:hAnsi="Trebuchet MS"/>
          <w:b/>
          <w:bCs/>
          <w:color w:val="000000" w:themeColor="text1"/>
        </w:rPr>
        <w:t>spend the grant funding</w:t>
      </w:r>
      <w:r w:rsidR="00C83F8E" w:rsidRPr="00B8185D">
        <w:rPr>
          <w:rFonts w:ascii="Trebuchet MS" w:hAnsi="Trebuchet MS"/>
          <w:b/>
          <w:bCs/>
          <w:color w:val="000000" w:themeColor="text1"/>
        </w:rPr>
        <w:t xml:space="preserve"> </w:t>
      </w:r>
      <w:r w:rsidR="00B8185D" w:rsidRPr="005771B6">
        <w:rPr>
          <w:rFonts w:ascii="Trebuchet MS" w:hAnsi="Trebuchet MS"/>
          <w:b/>
          <w:bCs/>
          <w:color w:val="000000" w:themeColor="text1"/>
        </w:rPr>
        <w:t xml:space="preserve">for this project. </w:t>
      </w:r>
    </w:p>
    <w:p w14:paraId="192D8D91" w14:textId="77777777" w:rsidR="000553B1" w:rsidRPr="00A836F2" w:rsidRDefault="000553B1" w:rsidP="0053264E">
      <w:pPr>
        <w:spacing w:after="0"/>
        <w:rPr>
          <w:rFonts w:ascii="Trebuchet MS" w:hAnsi="Trebuchet MS"/>
          <w:b/>
        </w:rPr>
      </w:pPr>
    </w:p>
    <w:p w14:paraId="24D2FA1D" w14:textId="77777777" w:rsidR="001C044D" w:rsidRDefault="001C044D" w:rsidP="0053264E">
      <w:pPr>
        <w:spacing w:after="0"/>
        <w:rPr>
          <w:rFonts w:ascii="Trebuchet MS" w:hAnsi="Trebuchet MS"/>
          <w:b/>
        </w:rPr>
      </w:pPr>
    </w:p>
    <w:p w14:paraId="0E941B45" w14:textId="77777777" w:rsidR="00D91AF3" w:rsidRDefault="00D91AF3" w:rsidP="0053264E">
      <w:pPr>
        <w:spacing w:after="0"/>
        <w:rPr>
          <w:rFonts w:ascii="Trebuchet MS" w:hAnsi="Trebuchet MS"/>
          <w:b/>
        </w:rPr>
      </w:pPr>
    </w:p>
    <w:p w14:paraId="413DF7E9" w14:textId="77777777" w:rsidR="000613C3" w:rsidRPr="000613C3" w:rsidRDefault="000613C3" w:rsidP="000613C3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  <w:r w:rsidRPr="000613C3">
        <w:rPr>
          <w:rFonts w:ascii="Trebuchet MS" w:hAnsi="Trebuchet MS"/>
          <w:b/>
          <w:color w:val="E36C0A" w:themeColor="accent6" w:themeShade="BF"/>
          <w:u w:val="single"/>
        </w:rPr>
        <w:t>Agreement to Terms and Conditions</w:t>
      </w:r>
    </w:p>
    <w:p w14:paraId="572D8879" w14:textId="77777777" w:rsidR="000613C3" w:rsidRPr="006C435D" w:rsidRDefault="000613C3" w:rsidP="000613C3">
      <w:pPr>
        <w:spacing w:after="0"/>
        <w:rPr>
          <w:rFonts w:ascii="Trebuchet MS" w:hAnsi="Trebuchet MS"/>
        </w:rPr>
      </w:pPr>
      <w:r w:rsidRPr="006C435D">
        <w:rPr>
          <w:rFonts w:ascii="Trebuchet MS" w:hAnsi="Trebuchet MS"/>
        </w:rPr>
        <w:t>Please review the information below. If selected, you will be asked to agree to these obligations upon grant acceptance.</w:t>
      </w:r>
    </w:p>
    <w:p w14:paraId="0E252BC0" w14:textId="77777777" w:rsidR="00EE20C6" w:rsidRDefault="00EE20C6" w:rsidP="0053264E">
      <w:pPr>
        <w:spacing w:after="0"/>
        <w:rPr>
          <w:rFonts w:ascii="Trebuchet MS" w:hAnsi="Trebuchet MS"/>
        </w:rPr>
      </w:pPr>
    </w:p>
    <w:p w14:paraId="5ADB1DE3" w14:textId="3C546EA3" w:rsidR="00B91D8F" w:rsidRPr="00730BD7" w:rsidRDefault="00F84A16" w:rsidP="0053264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Your organization </w:t>
      </w:r>
      <w:r w:rsidR="0053264E" w:rsidRPr="00730BD7">
        <w:rPr>
          <w:rFonts w:ascii="Trebuchet MS" w:hAnsi="Trebuchet MS"/>
        </w:rPr>
        <w:t>will:</w:t>
      </w:r>
    </w:p>
    <w:p w14:paraId="231672EB" w14:textId="77777777" w:rsidR="00990860" w:rsidRPr="00730BD7" w:rsidRDefault="00990860" w:rsidP="0053264E">
      <w:pPr>
        <w:spacing w:after="0"/>
        <w:rPr>
          <w:rFonts w:ascii="Trebuchet MS" w:hAnsi="Trebuchet MS"/>
        </w:rPr>
      </w:pPr>
    </w:p>
    <w:p w14:paraId="2F4378F7" w14:textId="38626F11" w:rsidR="0053264E" w:rsidRDefault="00730BD7" w:rsidP="004001F6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730BD7">
        <w:rPr>
          <w:rFonts w:ascii="Trebuchet MS" w:eastAsia="Times New Roman" w:hAnsi="Trebuchet MS" w:cs="Times New Roman"/>
        </w:rPr>
        <w:t xml:space="preserve">Adhere to the terms and conditions </w:t>
      </w:r>
      <w:r w:rsidR="00F442E3">
        <w:rPr>
          <w:rFonts w:ascii="Trebuchet MS" w:eastAsia="Times New Roman" w:hAnsi="Trebuchet MS" w:cs="Times New Roman"/>
        </w:rPr>
        <w:t>required or organizations receiving</w:t>
      </w:r>
      <w:r w:rsidRPr="00730BD7">
        <w:rPr>
          <w:rFonts w:ascii="Trebuchet MS" w:eastAsia="Times New Roman" w:hAnsi="Trebuchet MS" w:cs="Times New Roman"/>
        </w:rPr>
        <w:t xml:space="preserve"> this grant (see below)</w:t>
      </w:r>
    </w:p>
    <w:p w14:paraId="7F2F1EF6" w14:textId="7419D5B3" w:rsidR="006E1AD1" w:rsidRPr="00730BD7" w:rsidRDefault="006E1AD1" w:rsidP="004001F6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Receive training and correctly complete </w:t>
      </w:r>
      <w:hyperlink r:id="rId18" w:history="1">
        <w:r w:rsidR="00F84A16" w:rsidRPr="000613C3">
          <w:rPr>
            <w:rStyle w:val="Hyperlink"/>
            <w:rFonts w:ascii="Trebuchet MS" w:eastAsia="Times New Roman" w:hAnsi="Trebuchet MS" w:cs="Times New Roman"/>
          </w:rPr>
          <w:t xml:space="preserve">required </w:t>
        </w:r>
        <w:r w:rsidRPr="000613C3">
          <w:rPr>
            <w:rStyle w:val="Hyperlink"/>
            <w:rFonts w:ascii="Trebuchet MS" w:eastAsia="Times New Roman" w:hAnsi="Trebuchet MS" w:cs="Times New Roman"/>
          </w:rPr>
          <w:t>criminal background checks</w:t>
        </w:r>
      </w:hyperlink>
      <w:r>
        <w:rPr>
          <w:rFonts w:ascii="Trebuchet MS" w:eastAsia="Times New Roman" w:hAnsi="Trebuchet MS" w:cs="Times New Roman"/>
        </w:rPr>
        <w:t xml:space="preserve"> on staff as mandated by </w:t>
      </w:r>
      <w:r w:rsidR="00B8185D">
        <w:rPr>
          <w:rFonts w:ascii="Trebuchet MS" w:eastAsia="Times New Roman" w:hAnsi="Trebuchet MS" w:cs="Times New Roman"/>
        </w:rPr>
        <w:t xml:space="preserve">AmeriCorps </w:t>
      </w:r>
      <w:r>
        <w:rPr>
          <w:rFonts w:ascii="Trebuchet MS" w:eastAsia="Times New Roman" w:hAnsi="Trebuchet MS" w:cs="Times New Roman"/>
        </w:rPr>
        <w:t>and The Arc</w:t>
      </w:r>
      <w:r w:rsidR="000613C3">
        <w:rPr>
          <w:rFonts w:ascii="Trebuchet MS" w:eastAsia="Times New Roman" w:hAnsi="Trebuchet MS" w:cs="Times New Roman"/>
        </w:rPr>
        <w:t xml:space="preserve"> </w:t>
      </w:r>
      <w:r w:rsidR="000613C3" w:rsidRPr="006C435D">
        <w:rPr>
          <w:rFonts w:ascii="Trebuchet MS" w:eastAsia="Times New Roman" w:hAnsi="Trebuchet MS" w:cs="Times New Roman"/>
        </w:rPr>
        <w:t>prior to beginning service</w:t>
      </w:r>
    </w:p>
    <w:p w14:paraId="4A845C2B" w14:textId="061C3A6A" w:rsidR="0053264E" w:rsidRPr="00730BD7" w:rsidRDefault="004F4353" w:rsidP="004001F6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Submit </w:t>
      </w:r>
      <w:r w:rsidR="006E1AD1">
        <w:rPr>
          <w:rFonts w:ascii="Trebuchet MS" w:eastAsia="Times New Roman" w:hAnsi="Trebuchet MS" w:cs="Times New Roman"/>
        </w:rPr>
        <w:t xml:space="preserve">program and financial </w:t>
      </w:r>
      <w:r>
        <w:rPr>
          <w:rFonts w:ascii="Trebuchet MS" w:eastAsia="Times New Roman" w:hAnsi="Trebuchet MS" w:cs="Times New Roman"/>
        </w:rPr>
        <w:t xml:space="preserve">reports </w:t>
      </w:r>
      <w:r w:rsidR="005173F6" w:rsidRPr="00730BD7">
        <w:rPr>
          <w:rFonts w:ascii="Trebuchet MS" w:eastAsia="Times New Roman" w:hAnsi="Trebuchet MS" w:cs="Times New Roman"/>
        </w:rPr>
        <w:t xml:space="preserve">as </w:t>
      </w:r>
      <w:r w:rsidR="0053264E" w:rsidRPr="00730BD7">
        <w:rPr>
          <w:rFonts w:ascii="Trebuchet MS" w:eastAsia="Times New Roman" w:hAnsi="Trebuchet MS" w:cs="Times New Roman"/>
        </w:rPr>
        <w:t>scheduled</w:t>
      </w:r>
      <w:r w:rsidR="004C246F">
        <w:rPr>
          <w:rFonts w:ascii="Trebuchet MS" w:eastAsia="Times New Roman" w:hAnsi="Trebuchet MS" w:cs="Times New Roman"/>
        </w:rPr>
        <w:t xml:space="preserve"> for the 9/11 Day of Service mid-year report and final report (dates will be made available, if awarded)</w:t>
      </w:r>
    </w:p>
    <w:p w14:paraId="52D0BF8D" w14:textId="1E281BF5" w:rsidR="00237756" w:rsidRDefault="0053264E" w:rsidP="004001F6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730BD7">
        <w:rPr>
          <w:rFonts w:ascii="Trebuchet MS" w:eastAsia="Times New Roman" w:hAnsi="Trebuchet MS" w:cs="Times New Roman"/>
        </w:rPr>
        <w:t>S</w:t>
      </w:r>
      <w:r w:rsidR="000613C3">
        <w:rPr>
          <w:rFonts w:ascii="Trebuchet MS" w:eastAsia="Times New Roman" w:hAnsi="Trebuchet MS" w:cs="Times New Roman"/>
        </w:rPr>
        <w:t>hare</w:t>
      </w:r>
      <w:r w:rsidRPr="00730BD7">
        <w:rPr>
          <w:rFonts w:ascii="Trebuchet MS" w:eastAsia="Times New Roman" w:hAnsi="Trebuchet MS" w:cs="Times New Roman"/>
        </w:rPr>
        <w:t xml:space="preserve"> </w:t>
      </w:r>
      <w:r w:rsidR="000613C3" w:rsidRPr="006C435D">
        <w:rPr>
          <w:rFonts w:ascii="Trebuchet MS" w:eastAsia="Times New Roman" w:hAnsi="Trebuchet MS" w:cs="Times New Roman"/>
        </w:rPr>
        <w:t>print-quality p</w:t>
      </w:r>
      <w:r w:rsidR="000613C3">
        <w:rPr>
          <w:rFonts w:ascii="Trebuchet MS" w:eastAsia="Times New Roman" w:hAnsi="Trebuchet MS" w:cs="Times New Roman"/>
        </w:rPr>
        <w:t>hotos</w:t>
      </w:r>
      <w:r w:rsidR="000613C3" w:rsidRPr="006C435D">
        <w:rPr>
          <w:rFonts w:ascii="Trebuchet MS" w:eastAsia="Times New Roman" w:hAnsi="Trebuchet MS" w:cs="Times New Roman"/>
        </w:rPr>
        <w:t xml:space="preserve"> and stories</w:t>
      </w:r>
      <w:r w:rsidR="000613C3">
        <w:rPr>
          <w:rFonts w:ascii="Trebuchet MS" w:eastAsia="Times New Roman" w:hAnsi="Trebuchet MS" w:cs="Times New Roman"/>
        </w:rPr>
        <w:t>,</w:t>
      </w:r>
      <w:r w:rsidR="000613C3" w:rsidRPr="006C435D">
        <w:rPr>
          <w:rFonts w:ascii="Trebuchet MS" w:eastAsia="Times New Roman" w:hAnsi="Trebuchet MS" w:cs="Times New Roman"/>
        </w:rPr>
        <w:t xml:space="preserve"> and report information about the project with </w:t>
      </w:r>
      <w:r w:rsidR="00965617">
        <w:rPr>
          <w:rFonts w:ascii="Trebuchet MS" w:eastAsia="Times New Roman" w:hAnsi="Trebuchet MS" w:cs="Times New Roman"/>
        </w:rPr>
        <w:t>AmeriCorps</w:t>
      </w:r>
      <w:r w:rsidR="000613C3" w:rsidRPr="006C435D">
        <w:rPr>
          <w:rFonts w:ascii="Trebuchet MS" w:eastAsia="Times New Roman" w:hAnsi="Trebuchet MS" w:cs="Times New Roman"/>
        </w:rPr>
        <w:t>, The Arc and the public</w:t>
      </w:r>
    </w:p>
    <w:p w14:paraId="6C9E2B86" w14:textId="61627003" w:rsidR="0091344F" w:rsidRPr="00730BD7" w:rsidRDefault="00237756" w:rsidP="004001F6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730BD7">
        <w:rPr>
          <w:rFonts w:ascii="Trebuchet MS" w:eastAsia="Times New Roman" w:hAnsi="Trebuchet MS" w:cs="Times New Roman"/>
        </w:rPr>
        <w:t>Update The Arc via phone/e</w:t>
      </w:r>
      <w:r w:rsidR="0053264E" w:rsidRPr="00730BD7">
        <w:rPr>
          <w:rFonts w:ascii="Trebuchet MS" w:eastAsia="Times New Roman" w:hAnsi="Trebuchet MS" w:cs="Times New Roman"/>
        </w:rPr>
        <w:t>mail communications as coordina</w:t>
      </w:r>
      <w:r w:rsidR="0091344F" w:rsidRPr="00730BD7">
        <w:rPr>
          <w:rFonts w:ascii="Trebuchet MS" w:eastAsia="Times New Roman" w:hAnsi="Trebuchet MS" w:cs="Times New Roman"/>
        </w:rPr>
        <w:t xml:space="preserve">ted by The Arc </w:t>
      </w:r>
      <w:r w:rsidR="000613C3">
        <w:rPr>
          <w:rFonts w:ascii="Trebuchet MS" w:eastAsia="Times New Roman" w:hAnsi="Trebuchet MS" w:cs="Times New Roman"/>
        </w:rPr>
        <w:t xml:space="preserve"> </w:t>
      </w:r>
    </w:p>
    <w:p w14:paraId="7E14A525" w14:textId="77777777" w:rsidR="0091344F" w:rsidRPr="00730BD7" w:rsidRDefault="0091344F" w:rsidP="0053264E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14:paraId="3E50127E" w14:textId="77777777" w:rsidR="00EE20C6" w:rsidRDefault="00EE20C6" w:rsidP="0053264E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14:paraId="3EA3AB02" w14:textId="4F56B3BC" w:rsidR="000613C3" w:rsidDel="00681140" w:rsidRDefault="008200E2" w:rsidP="000613C3">
      <w:pPr>
        <w:pStyle w:val="Default"/>
        <w:rPr>
          <w:del w:id="13" w:author="Taylor Woodard" w:date="2022-07-09T15:50:00Z"/>
          <w:rFonts w:ascii="Trebuchet MS" w:hAnsi="Trebuchet MS"/>
          <w:sz w:val="22"/>
          <w:szCs w:val="22"/>
        </w:rPr>
      </w:pPr>
      <w:hyperlink r:id="rId19" w:history="1">
        <w:r w:rsidR="000613C3" w:rsidRPr="0091029F">
          <w:rPr>
            <w:rStyle w:val="Hyperlink"/>
            <w:rFonts w:ascii="Trebuchet MS" w:hAnsi="Trebuchet MS"/>
            <w:b/>
            <w:sz w:val="22"/>
            <w:szCs w:val="22"/>
          </w:rPr>
          <w:t>General Terms and Conditions</w:t>
        </w:r>
      </w:hyperlink>
      <w:del w:id="14" w:author="Taylor Woodard" w:date="2022-07-09T15:50:00Z">
        <w:r w:rsidR="000613C3" w:rsidRPr="00CE28A4" w:rsidDel="001E41AB">
          <w:rPr>
            <w:rFonts w:ascii="Trebuchet MS" w:hAnsi="Trebuchet MS"/>
            <w:color w:val="auto"/>
            <w:sz w:val="22"/>
            <w:szCs w:val="22"/>
          </w:rPr>
          <w:delText xml:space="preserve"> </w:delText>
        </w:r>
      </w:del>
    </w:p>
    <w:p w14:paraId="3E660916" w14:textId="77777777" w:rsidR="00CE28A4" w:rsidRPr="006C435D" w:rsidRDefault="00CE28A4" w:rsidP="000613C3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14:paraId="27E434C9" w14:textId="702B1E9B" w:rsidR="000613C3" w:rsidRPr="006C435D" w:rsidDel="000C7F95" w:rsidRDefault="008200E2" w:rsidP="000613C3">
      <w:pPr>
        <w:pStyle w:val="Default"/>
        <w:rPr>
          <w:del w:id="15" w:author="Taylor Woodard" w:date="2022-07-09T15:58:00Z"/>
          <w:rFonts w:ascii="Trebuchet MS" w:hAnsi="Trebuchet MS"/>
          <w:b/>
          <w:color w:val="auto"/>
          <w:sz w:val="22"/>
          <w:szCs w:val="22"/>
        </w:rPr>
      </w:pPr>
      <w:hyperlink r:id="rId20" w:history="1">
        <w:r w:rsidR="00CE28A4" w:rsidRPr="001667C4">
          <w:rPr>
            <w:rStyle w:val="Hyperlink"/>
            <w:rFonts w:ascii="Trebuchet MS" w:hAnsi="Trebuchet MS"/>
            <w:b/>
            <w:sz w:val="22"/>
            <w:szCs w:val="22"/>
          </w:rPr>
          <w:t xml:space="preserve">9/11 Day of Service </w:t>
        </w:r>
        <w:r w:rsidR="000613C3" w:rsidRPr="001667C4">
          <w:rPr>
            <w:rStyle w:val="Hyperlink"/>
            <w:rFonts w:ascii="Trebuchet MS" w:hAnsi="Trebuchet MS"/>
            <w:b/>
            <w:sz w:val="22"/>
            <w:szCs w:val="22"/>
          </w:rPr>
          <w:t>Specific Terms and Conditions</w:t>
        </w:r>
      </w:hyperlink>
      <w:r w:rsidR="000613C3" w:rsidRPr="006C435D">
        <w:rPr>
          <w:rFonts w:ascii="Trebuchet MS" w:hAnsi="Trebuchet MS"/>
          <w:b/>
          <w:color w:val="auto"/>
          <w:sz w:val="22"/>
          <w:szCs w:val="22"/>
        </w:rPr>
        <w:t xml:space="preserve"> </w:t>
      </w:r>
    </w:p>
    <w:p w14:paraId="10F44002" w14:textId="77777777" w:rsidR="000613C3" w:rsidRDefault="000613C3" w:rsidP="000613C3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14:paraId="21C12A72" w14:textId="77777777" w:rsidR="001667C4" w:rsidRDefault="001667C4" w:rsidP="000613C3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14:paraId="74F7F49F" w14:textId="77777777" w:rsidR="001667C4" w:rsidRDefault="001667C4" w:rsidP="000613C3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14:paraId="4F94DE5E" w14:textId="77777777" w:rsidR="000613C3" w:rsidRDefault="000613C3" w:rsidP="000613C3">
      <w:pPr>
        <w:spacing w:after="0" w:line="240" w:lineRule="auto"/>
        <w:ind w:right="-36"/>
        <w:jc w:val="center"/>
        <w:rPr>
          <w:rFonts w:ascii="Trebuchet MS" w:eastAsia="Times New Roman" w:hAnsi="Trebuchet MS" w:cs="Times New Roman"/>
          <w:b/>
          <w:bCs/>
          <w:i/>
          <w:iCs/>
        </w:rPr>
      </w:pPr>
      <w:r w:rsidRPr="00B617CE">
        <w:rPr>
          <w:rFonts w:ascii="Trebuchet MS" w:eastAsia="Times New Roman" w:hAnsi="Trebuchet MS" w:cs="Times New Roman"/>
          <w:b/>
          <w:bCs/>
          <w:i/>
          <w:iCs/>
        </w:rPr>
        <w:t xml:space="preserve">Thank you for your application and for your commitment to community service. </w:t>
      </w:r>
    </w:p>
    <w:p w14:paraId="1D2396F7" w14:textId="77777777" w:rsidR="000613C3" w:rsidRPr="00080DA9" w:rsidRDefault="000613C3" w:rsidP="000613C3">
      <w:pPr>
        <w:spacing w:after="0" w:line="240" w:lineRule="auto"/>
        <w:ind w:right="-36"/>
        <w:jc w:val="center"/>
        <w:rPr>
          <w:rFonts w:ascii="Trebuchet MS" w:eastAsia="Times New Roman" w:hAnsi="Trebuchet MS" w:cs="Times New Roman"/>
          <w:b/>
          <w:bCs/>
          <w:i/>
          <w:iCs/>
        </w:rPr>
      </w:pPr>
      <w:r w:rsidRPr="00B617CE">
        <w:rPr>
          <w:rFonts w:ascii="Trebuchet MS" w:eastAsia="Times New Roman" w:hAnsi="Trebuchet MS" w:cs="Times New Roman"/>
          <w:b/>
          <w:bCs/>
          <w:i/>
          <w:iCs/>
        </w:rPr>
        <w:t xml:space="preserve"> We look forward to reviewing your application!</w:t>
      </w:r>
    </w:p>
    <w:p w14:paraId="41514279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079D66AC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64B560AD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3B79B9C3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183D7295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0BB3F0D6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56D66001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66E2D5DE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1A6DB1EE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2EB80323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0D15B90F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13995985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5FFCADF3" w14:textId="77777777" w:rsidR="00730BD7" w:rsidRPr="00730BD7" w:rsidRDefault="00730BD7" w:rsidP="00730BD7">
      <w:pPr>
        <w:spacing w:after="0" w:line="240" w:lineRule="auto"/>
        <w:rPr>
          <w:rFonts w:ascii="Trebuchet MS" w:hAnsi="Trebuchet MS"/>
          <w:b/>
        </w:rPr>
      </w:pPr>
    </w:p>
    <w:sectPr w:rsidR="00730BD7" w:rsidRPr="00730BD7" w:rsidSect="00254D84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Kerry Mauger" w:date="2021-08-25T09:37:00Z" w:initials="KM">
    <w:p w14:paraId="4C976E8F" w14:textId="377713AB" w:rsidR="005771B6" w:rsidRDefault="005771B6">
      <w:pPr>
        <w:pStyle w:val="CommentText"/>
      </w:pPr>
      <w:r>
        <w:rPr>
          <w:rStyle w:val="CommentReference"/>
        </w:rPr>
        <w:annotationRef/>
      </w:r>
      <w:r>
        <w:t>Need to attached updated Budget Template 2022</w:t>
      </w:r>
    </w:p>
  </w:comment>
  <w:comment w:id="12" w:author="Taylor Woodard" w:date="2022-07-09T15:23:00Z" w:initials="TW">
    <w:p w14:paraId="3287FA00" w14:textId="77777777" w:rsidR="00D80A9B" w:rsidRDefault="00D80A9B">
      <w:pPr>
        <w:pStyle w:val="CommentText"/>
      </w:pPr>
      <w:r>
        <w:rPr>
          <w:rStyle w:val="CommentReference"/>
        </w:rPr>
        <w:annotationRef/>
      </w:r>
      <w:r>
        <w:t>Need to update template to 2023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976E8F" w15:done="0"/>
  <w15:commentEx w15:paraId="3287FA00" w15:paraIdParent="4C976E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8DC1" w16cex:dateUtc="2021-08-25T13:37:00Z"/>
  <w16cex:commentExtensible w16cex:durableId="26741BE3" w16cex:dateUtc="2022-07-09T2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976E8F" w16cid:durableId="24D08DC1"/>
  <w16cid:commentId w16cid:paraId="3287FA00" w16cid:durableId="26741B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557B" w14:textId="77777777" w:rsidR="006B2770" w:rsidRDefault="006B2770" w:rsidP="00654966">
      <w:pPr>
        <w:spacing w:after="0" w:line="240" w:lineRule="auto"/>
      </w:pPr>
      <w:r>
        <w:separator/>
      </w:r>
    </w:p>
  </w:endnote>
  <w:endnote w:type="continuationSeparator" w:id="0">
    <w:p w14:paraId="26D94696" w14:textId="77777777" w:rsidR="006B2770" w:rsidRDefault="006B2770" w:rsidP="00654966">
      <w:pPr>
        <w:spacing w:after="0" w:line="240" w:lineRule="auto"/>
      </w:pPr>
      <w:r>
        <w:continuationSeparator/>
      </w:r>
    </w:p>
  </w:endnote>
  <w:endnote w:type="continuationNotice" w:id="1">
    <w:p w14:paraId="54013E59" w14:textId="77777777" w:rsidR="006B2770" w:rsidRDefault="006B2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491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172031" w14:textId="4C0D2C98" w:rsidR="001C044D" w:rsidRDefault="001C04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79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79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AA294D" w14:textId="77777777" w:rsidR="00BE3A57" w:rsidRDefault="00BE3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AEAB" w14:textId="77777777" w:rsidR="006B2770" w:rsidRDefault="006B2770" w:rsidP="00654966">
      <w:pPr>
        <w:spacing w:after="0" w:line="240" w:lineRule="auto"/>
      </w:pPr>
      <w:r>
        <w:separator/>
      </w:r>
    </w:p>
  </w:footnote>
  <w:footnote w:type="continuationSeparator" w:id="0">
    <w:p w14:paraId="150C4F7E" w14:textId="77777777" w:rsidR="006B2770" w:rsidRDefault="006B2770" w:rsidP="00654966">
      <w:pPr>
        <w:spacing w:after="0" w:line="240" w:lineRule="auto"/>
      </w:pPr>
      <w:r>
        <w:continuationSeparator/>
      </w:r>
    </w:p>
  </w:footnote>
  <w:footnote w:type="continuationNotice" w:id="1">
    <w:p w14:paraId="34964651" w14:textId="77777777" w:rsidR="006B2770" w:rsidRDefault="006B27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29"/>
    <w:multiLevelType w:val="hybridMultilevel"/>
    <w:tmpl w:val="8DF0A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9B0"/>
    <w:multiLevelType w:val="hybridMultilevel"/>
    <w:tmpl w:val="27A0B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E07"/>
    <w:multiLevelType w:val="hybridMultilevel"/>
    <w:tmpl w:val="399A3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B6FD1"/>
    <w:multiLevelType w:val="hybridMultilevel"/>
    <w:tmpl w:val="AC885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764004">
      <w:start w:val="1"/>
      <w:numFmt w:val="upperLetter"/>
      <w:lvlText w:val="%3."/>
      <w:lvlJc w:val="left"/>
      <w:pPr>
        <w:ind w:left="2340" w:hanging="360"/>
      </w:pPr>
      <w:rPr>
        <w:rFonts w:ascii="Trebuchet MS" w:eastAsia="Times New Roman" w:hAnsi="Trebuchet MS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3689"/>
    <w:multiLevelType w:val="hybridMultilevel"/>
    <w:tmpl w:val="B6E2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C5A"/>
    <w:multiLevelType w:val="hybridMultilevel"/>
    <w:tmpl w:val="B4582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7E3F"/>
    <w:multiLevelType w:val="hybridMultilevel"/>
    <w:tmpl w:val="F22C2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516EC"/>
    <w:multiLevelType w:val="hybridMultilevel"/>
    <w:tmpl w:val="AC885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764004">
      <w:start w:val="1"/>
      <w:numFmt w:val="upperLetter"/>
      <w:lvlText w:val="%3."/>
      <w:lvlJc w:val="left"/>
      <w:pPr>
        <w:ind w:left="2340" w:hanging="360"/>
      </w:pPr>
      <w:rPr>
        <w:rFonts w:ascii="Trebuchet MS" w:eastAsia="Times New Roman" w:hAnsi="Trebuchet MS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7E3"/>
    <w:multiLevelType w:val="hybridMultilevel"/>
    <w:tmpl w:val="C9F2C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EB67A6"/>
    <w:multiLevelType w:val="hybridMultilevel"/>
    <w:tmpl w:val="BC18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A0D96"/>
    <w:multiLevelType w:val="hybridMultilevel"/>
    <w:tmpl w:val="721641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20C46"/>
    <w:multiLevelType w:val="hybridMultilevel"/>
    <w:tmpl w:val="AC885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764004">
      <w:start w:val="1"/>
      <w:numFmt w:val="upperLetter"/>
      <w:lvlText w:val="%3."/>
      <w:lvlJc w:val="left"/>
      <w:pPr>
        <w:ind w:left="2340" w:hanging="360"/>
      </w:pPr>
      <w:rPr>
        <w:rFonts w:ascii="Trebuchet MS" w:eastAsia="Times New Roman" w:hAnsi="Trebuchet MS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23C4"/>
    <w:multiLevelType w:val="hybridMultilevel"/>
    <w:tmpl w:val="9344005A"/>
    <w:lvl w:ilvl="0" w:tplc="E710C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72BF"/>
    <w:multiLevelType w:val="hybridMultilevel"/>
    <w:tmpl w:val="710C6C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174D3"/>
    <w:multiLevelType w:val="hybridMultilevel"/>
    <w:tmpl w:val="ECAC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7559D"/>
    <w:multiLevelType w:val="hybridMultilevel"/>
    <w:tmpl w:val="2ADA7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A2238"/>
    <w:multiLevelType w:val="hybridMultilevel"/>
    <w:tmpl w:val="005C21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2F4418"/>
    <w:multiLevelType w:val="hybridMultilevel"/>
    <w:tmpl w:val="1B3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5F4F"/>
    <w:multiLevelType w:val="hybridMultilevel"/>
    <w:tmpl w:val="83A001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BC064F"/>
    <w:multiLevelType w:val="hybridMultilevel"/>
    <w:tmpl w:val="660A12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74BA3"/>
    <w:multiLevelType w:val="hybridMultilevel"/>
    <w:tmpl w:val="3C2492F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716C0385"/>
    <w:multiLevelType w:val="hybridMultilevel"/>
    <w:tmpl w:val="A4504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43412"/>
    <w:multiLevelType w:val="hybridMultilevel"/>
    <w:tmpl w:val="A76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73E62"/>
    <w:multiLevelType w:val="hybridMultilevel"/>
    <w:tmpl w:val="721641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0804D9"/>
    <w:multiLevelType w:val="hybridMultilevel"/>
    <w:tmpl w:val="8DF0A0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868777">
    <w:abstractNumId w:val="22"/>
  </w:num>
  <w:num w:numId="2" w16cid:durableId="1963608513">
    <w:abstractNumId w:val="20"/>
  </w:num>
  <w:num w:numId="3" w16cid:durableId="242572949">
    <w:abstractNumId w:val="19"/>
  </w:num>
  <w:num w:numId="4" w16cid:durableId="839614090">
    <w:abstractNumId w:val="11"/>
  </w:num>
  <w:num w:numId="5" w16cid:durableId="932595589">
    <w:abstractNumId w:val="17"/>
  </w:num>
  <w:num w:numId="6" w16cid:durableId="1094790732">
    <w:abstractNumId w:val="15"/>
  </w:num>
  <w:num w:numId="7" w16cid:durableId="199905859">
    <w:abstractNumId w:val="21"/>
  </w:num>
  <w:num w:numId="8" w16cid:durableId="1660576691">
    <w:abstractNumId w:val="1"/>
  </w:num>
  <w:num w:numId="9" w16cid:durableId="302274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5100634">
    <w:abstractNumId w:val="0"/>
  </w:num>
  <w:num w:numId="11" w16cid:durableId="84885208">
    <w:abstractNumId w:val="23"/>
  </w:num>
  <w:num w:numId="12" w16cid:durableId="5256896">
    <w:abstractNumId w:val="16"/>
  </w:num>
  <w:num w:numId="13" w16cid:durableId="1166285643">
    <w:abstractNumId w:val="4"/>
  </w:num>
  <w:num w:numId="14" w16cid:durableId="2101946258">
    <w:abstractNumId w:val="18"/>
  </w:num>
  <w:num w:numId="15" w16cid:durableId="545920068">
    <w:abstractNumId w:val="2"/>
  </w:num>
  <w:num w:numId="16" w16cid:durableId="615209656">
    <w:abstractNumId w:val="14"/>
  </w:num>
  <w:num w:numId="17" w16cid:durableId="203953381">
    <w:abstractNumId w:val="3"/>
  </w:num>
  <w:num w:numId="18" w16cid:durableId="781338815">
    <w:abstractNumId w:val="8"/>
  </w:num>
  <w:num w:numId="19" w16cid:durableId="711465044">
    <w:abstractNumId w:val="10"/>
  </w:num>
  <w:num w:numId="20" w16cid:durableId="1190602226">
    <w:abstractNumId w:val="7"/>
  </w:num>
  <w:num w:numId="21" w16cid:durableId="1150513565">
    <w:abstractNumId w:val="6"/>
  </w:num>
  <w:num w:numId="22" w16cid:durableId="928732515">
    <w:abstractNumId w:val="13"/>
  </w:num>
  <w:num w:numId="23" w16cid:durableId="471561647">
    <w:abstractNumId w:val="5"/>
  </w:num>
  <w:num w:numId="24" w16cid:durableId="126243500">
    <w:abstractNumId w:val="9"/>
  </w:num>
  <w:num w:numId="25" w16cid:durableId="688290081">
    <w:abstractNumId w:val="1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rry Mauger">
    <w15:presenceInfo w15:providerId="AD" w15:userId="S::Mauger@TheArc.org::8d6c5fe5-f1fa-4fb0-8fc4-9d94bfecf0bd"/>
  </w15:person>
  <w15:person w15:author="Taylor Woodard">
    <w15:presenceInfo w15:providerId="AD" w15:userId="S::Woodard@TheArc.org::4a4d398f-2b33-4ce2-84c0-15bf445cfc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E5"/>
    <w:rsid w:val="0000282F"/>
    <w:rsid w:val="00006271"/>
    <w:rsid w:val="0001175F"/>
    <w:rsid w:val="00011D31"/>
    <w:rsid w:val="00011D58"/>
    <w:rsid w:val="000133B2"/>
    <w:rsid w:val="000138F9"/>
    <w:rsid w:val="00016A6E"/>
    <w:rsid w:val="000206EC"/>
    <w:rsid w:val="000240A7"/>
    <w:rsid w:val="00025D26"/>
    <w:rsid w:val="00026338"/>
    <w:rsid w:val="00030E3D"/>
    <w:rsid w:val="00031590"/>
    <w:rsid w:val="00040460"/>
    <w:rsid w:val="00041480"/>
    <w:rsid w:val="00046634"/>
    <w:rsid w:val="00046F50"/>
    <w:rsid w:val="0005371F"/>
    <w:rsid w:val="000553B1"/>
    <w:rsid w:val="0006042B"/>
    <w:rsid w:val="00060646"/>
    <w:rsid w:val="000613C3"/>
    <w:rsid w:val="000623C4"/>
    <w:rsid w:val="00064FB5"/>
    <w:rsid w:val="0006606C"/>
    <w:rsid w:val="00066B74"/>
    <w:rsid w:val="00066E89"/>
    <w:rsid w:val="00066F09"/>
    <w:rsid w:val="00067D16"/>
    <w:rsid w:val="00067F56"/>
    <w:rsid w:val="00072F48"/>
    <w:rsid w:val="00077CDB"/>
    <w:rsid w:val="00086D1B"/>
    <w:rsid w:val="000925F7"/>
    <w:rsid w:val="00094BC4"/>
    <w:rsid w:val="00097717"/>
    <w:rsid w:val="00097AB3"/>
    <w:rsid w:val="000A231E"/>
    <w:rsid w:val="000B3DD5"/>
    <w:rsid w:val="000C0416"/>
    <w:rsid w:val="000C29D8"/>
    <w:rsid w:val="000C2FD4"/>
    <w:rsid w:val="000C5CBB"/>
    <w:rsid w:val="000C7F95"/>
    <w:rsid w:val="000D67B1"/>
    <w:rsid w:val="000E0484"/>
    <w:rsid w:val="000E055A"/>
    <w:rsid w:val="000E289C"/>
    <w:rsid w:val="000E508C"/>
    <w:rsid w:val="000E63FD"/>
    <w:rsid w:val="000E7BE3"/>
    <w:rsid w:val="000F08F9"/>
    <w:rsid w:val="001051E8"/>
    <w:rsid w:val="00106B60"/>
    <w:rsid w:val="00106F88"/>
    <w:rsid w:val="00113361"/>
    <w:rsid w:val="00122496"/>
    <w:rsid w:val="0012303D"/>
    <w:rsid w:val="001240CE"/>
    <w:rsid w:val="00127359"/>
    <w:rsid w:val="0014770C"/>
    <w:rsid w:val="001531D2"/>
    <w:rsid w:val="0015445A"/>
    <w:rsid w:val="00161392"/>
    <w:rsid w:val="00162622"/>
    <w:rsid w:val="00164065"/>
    <w:rsid w:val="00165D97"/>
    <w:rsid w:val="001667C4"/>
    <w:rsid w:val="00166C18"/>
    <w:rsid w:val="00172198"/>
    <w:rsid w:val="00175803"/>
    <w:rsid w:val="0018208C"/>
    <w:rsid w:val="00182E73"/>
    <w:rsid w:val="00190E9F"/>
    <w:rsid w:val="00192B1A"/>
    <w:rsid w:val="00193555"/>
    <w:rsid w:val="0019706A"/>
    <w:rsid w:val="001A0C78"/>
    <w:rsid w:val="001A24CC"/>
    <w:rsid w:val="001A4A2F"/>
    <w:rsid w:val="001A4F01"/>
    <w:rsid w:val="001B2B4E"/>
    <w:rsid w:val="001B2B89"/>
    <w:rsid w:val="001B4110"/>
    <w:rsid w:val="001B46F1"/>
    <w:rsid w:val="001B6259"/>
    <w:rsid w:val="001C044D"/>
    <w:rsid w:val="001C0FC6"/>
    <w:rsid w:val="001C2CFA"/>
    <w:rsid w:val="001C396C"/>
    <w:rsid w:val="001C5EB4"/>
    <w:rsid w:val="001C63C3"/>
    <w:rsid w:val="001C65B8"/>
    <w:rsid w:val="001D2400"/>
    <w:rsid w:val="001D39D9"/>
    <w:rsid w:val="001E03A1"/>
    <w:rsid w:val="001E41AB"/>
    <w:rsid w:val="001E47F8"/>
    <w:rsid w:val="001F32B0"/>
    <w:rsid w:val="001F4894"/>
    <w:rsid w:val="001F7685"/>
    <w:rsid w:val="001F7B60"/>
    <w:rsid w:val="00210DC9"/>
    <w:rsid w:val="00212D41"/>
    <w:rsid w:val="00212D99"/>
    <w:rsid w:val="002162FB"/>
    <w:rsid w:val="002213E3"/>
    <w:rsid w:val="00221742"/>
    <w:rsid w:val="00221751"/>
    <w:rsid w:val="00237756"/>
    <w:rsid w:val="00244986"/>
    <w:rsid w:val="00247E7C"/>
    <w:rsid w:val="00254D84"/>
    <w:rsid w:val="00255A0A"/>
    <w:rsid w:val="0025754D"/>
    <w:rsid w:val="00261EE2"/>
    <w:rsid w:val="00262095"/>
    <w:rsid w:val="002663B7"/>
    <w:rsid w:val="00266BB7"/>
    <w:rsid w:val="0026792A"/>
    <w:rsid w:val="00267EA1"/>
    <w:rsid w:val="00272DE9"/>
    <w:rsid w:val="00275074"/>
    <w:rsid w:val="00275E13"/>
    <w:rsid w:val="00276E98"/>
    <w:rsid w:val="00287865"/>
    <w:rsid w:val="002920EC"/>
    <w:rsid w:val="00294A1F"/>
    <w:rsid w:val="002A021C"/>
    <w:rsid w:val="002A2032"/>
    <w:rsid w:val="002A5DC8"/>
    <w:rsid w:val="002B0496"/>
    <w:rsid w:val="002B0958"/>
    <w:rsid w:val="002C40C9"/>
    <w:rsid w:val="002D08B7"/>
    <w:rsid w:val="002D2F8C"/>
    <w:rsid w:val="002D315C"/>
    <w:rsid w:val="002D4C28"/>
    <w:rsid w:val="002E550B"/>
    <w:rsid w:val="002E6A0E"/>
    <w:rsid w:val="002F0EC2"/>
    <w:rsid w:val="002F1676"/>
    <w:rsid w:val="002F7656"/>
    <w:rsid w:val="00301463"/>
    <w:rsid w:val="00303B04"/>
    <w:rsid w:val="00303B2A"/>
    <w:rsid w:val="00305088"/>
    <w:rsid w:val="00306329"/>
    <w:rsid w:val="003314D4"/>
    <w:rsid w:val="0033174E"/>
    <w:rsid w:val="00332ABB"/>
    <w:rsid w:val="00334540"/>
    <w:rsid w:val="0033503D"/>
    <w:rsid w:val="00335EA0"/>
    <w:rsid w:val="00350130"/>
    <w:rsid w:val="00353989"/>
    <w:rsid w:val="00356230"/>
    <w:rsid w:val="00360008"/>
    <w:rsid w:val="0036350F"/>
    <w:rsid w:val="0036351E"/>
    <w:rsid w:val="003639CA"/>
    <w:rsid w:val="00374AC2"/>
    <w:rsid w:val="00376D75"/>
    <w:rsid w:val="003802DE"/>
    <w:rsid w:val="003805F8"/>
    <w:rsid w:val="0038563E"/>
    <w:rsid w:val="003865D9"/>
    <w:rsid w:val="00386876"/>
    <w:rsid w:val="003A0BFE"/>
    <w:rsid w:val="003A71FE"/>
    <w:rsid w:val="003B014A"/>
    <w:rsid w:val="003B11CB"/>
    <w:rsid w:val="003B3565"/>
    <w:rsid w:val="003B361E"/>
    <w:rsid w:val="003B658C"/>
    <w:rsid w:val="003C11A8"/>
    <w:rsid w:val="003C720A"/>
    <w:rsid w:val="003C776C"/>
    <w:rsid w:val="003D2BDC"/>
    <w:rsid w:val="003D6AFD"/>
    <w:rsid w:val="003E06E5"/>
    <w:rsid w:val="003F490E"/>
    <w:rsid w:val="003F60A9"/>
    <w:rsid w:val="003F6D13"/>
    <w:rsid w:val="004001F6"/>
    <w:rsid w:val="00402C14"/>
    <w:rsid w:val="0041579C"/>
    <w:rsid w:val="00437163"/>
    <w:rsid w:val="00440BA9"/>
    <w:rsid w:val="00450004"/>
    <w:rsid w:val="004519C6"/>
    <w:rsid w:val="00455B56"/>
    <w:rsid w:val="00457818"/>
    <w:rsid w:val="00465C86"/>
    <w:rsid w:val="00466267"/>
    <w:rsid w:val="00466B68"/>
    <w:rsid w:val="00473877"/>
    <w:rsid w:val="00473E1E"/>
    <w:rsid w:val="0047697A"/>
    <w:rsid w:val="00482DFC"/>
    <w:rsid w:val="00486F19"/>
    <w:rsid w:val="0049037D"/>
    <w:rsid w:val="00491373"/>
    <w:rsid w:val="004A2DA7"/>
    <w:rsid w:val="004A4005"/>
    <w:rsid w:val="004A4EFE"/>
    <w:rsid w:val="004A5D6D"/>
    <w:rsid w:val="004A5F3B"/>
    <w:rsid w:val="004B09AA"/>
    <w:rsid w:val="004B4052"/>
    <w:rsid w:val="004B40E0"/>
    <w:rsid w:val="004B41AE"/>
    <w:rsid w:val="004B7793"/>
    <w:rsid w:val="004C246F"/>
    <w:rsid w:val="004D1D43"/>
    <w:rsid w:val="004E1D03"/>
    <w:rsid w:val="004E3156"/>
    <w:rsid w:val="004E703F"/>
    <w:rsid w:val="004F0ED5"/>
    <w:rsid w:val="004F4353"/>
    <w:rsid w:val="004F54F7"/>
    <w:rsid w:val="00501235"/>
    <w:rsid w:val="00505B77"/>
    <w:rsid w:val="00505C88"/>
    <w:rsid w:val="005131DD"/>
    <w:rsid w:val="00513D9D"/>
    <w:rsid w:val="005173F6"/>
    <w:rsid w:val="00517DE6"/>
    <w:rsid w:val="00526D87"/>
    <w:rsid w:val="00527673"/>
    <w:rsid w:val="00527890"/>
    <w:rsid w:val="005303A9"/>
    <w:rsid w:val="0053101F"/>
    <w:rsid w:val="0053264E"/>
    <w:rsid w:val="00533F55"/>
    <w:rsid w:val="005414A9"/>
    <w:rsid w:val="00544071"/>
    <w:rsid w:val="005443AD"/>
    <w:rsid w:val="005450F7"/>
    <w:rsid w:val="005470CB"/>
    <w:rsid w:val="00551DB6"/>
    <w:rsid w:val="005548A4"/>
    <w:rsid w:val="005572D4"/>
    <w:rsid w:val="00561957"/>
    <w:rsid w:val="00572229"/>
    <w:rsid w:val="0057296D"/>
    <w:rsid w:val="005771B6"/>
    <w:rsid w:val="00583F1A"/>
    <w:rsid w:val="0058450D"/>
    <w:rsid w:val="00585AC5"/>
    <w:rsid w:val="00592B28"/>
    <w:rsid w:val="00595DA8"/>
    <w:rsid w:val="005973C1"/>
    <w:rsid w:val="0059742D"/>
    <w:rsid w:val="005A075B"/>
    <w:rsid w:val="005B7797"/>
    <w:rsid w:val="005C182D"/>
    <w:rsid w:val="005C43C8"/>
    <w:rsid w:val="005C77AD"/>
    <w:rsid w:val="005D1581"/>
    <w:rsid w:val="005D59FF"/>
    <w:rsid w:val="005D79A6"/>
    <w:rsid w:val="005E048F"/>
    <w:rsid w:val="005E5287"/>
    <w:rsid w:val="005F11A3"/>
    <w:rsid w:val="005F12B0"/>
    <w:rsid w:val="005F228D"/>
    <w:rsid w:val="005F5943"/>
    <w:rsid w:val="006050AD"/>
    <w:rsid w:val="00605D16"/>
    <w:rsid w:val="00610915"/>
    <w:rsid w:val="006144E2"/>
    <w:rsid w:val="00614BC8"/>
    <w:rsid w:val="0061533D"/>
    <w:rsid w:val="006158FB"/>
    <w:rsid w:val="00617AE2"/>
    <w:rsid w:val="00624BA1"/>
    <w:rsid w:val="00625A60"/>
    <w:rsid w:val="00630144"/>
    <w:rsid w:val="00630C9A"/>
    <w:rsid w:val="006351BD"/>
    <w:rsid w:val="00635982"/>
    <w:rsid w:val="0063665F"/>
    <w:rsid w:val="00642B14"/>
    <w:rsid w:val="00646500"/>
    <w:rsid w:val="0065154A"/>
    <w:rsid w:val="00653891"/>
    <w:rsid w:val="00654966"/>
    <w:rsid w:val="00654D45"/>
    <w:rsid w:val="00661E67"/>
    <w:rsid w:val="006657A5"/>
    <w:rsid w:val="00667899"/>
    <w:rsid w:val="00676711"/>
    <w:rsid w:val="00680C32"/>
    <w:rsid w:val="00681140"/>
    <w:rsid w:val="00684221"/>
    <w:rsid w:val="00684E0F"/>
    <w:rsid w:val="00686260"/>
    <w:rsid w:val="00686BFA"/>
    <w:rsid w:val="00694675"/>
    <w:rsid w:val="00697CB0"/>
    <w:rsid w:val="006A0D6C"/>
    <w:rsid w:val="006A1A66"/>
    <w:rsid w:val="006A55D7"/>
    <w:rsid w:val="006A5688"/>
    <w:rsid w:val="006A6275"/>
    <w:rsid w:val="006B2183"/>
    <w:rsid w:val="006B2770"/>
    <w:rsid w:val="006B2C4E"/>
    <w:rsid w:val="006B58A6"/>
    <w:rsid w:val="006C40FE"/>
    <w:rsid w:val="006D030B"/>
    <w:rsid w:val="006D3BB7"/>
    <w:rsid w:val="006D491A"/>
    <w:rsid w:val="006D6D19"/>
    <w:rsid w:val="006D7CD7"/>
    <w:rsid w:val="006E04FB"/>
    <w:rsid w:val="006E0823"/>
    <w:rsid w:val="006E1AD1"/>
    <w:rsid w:val="006E298C"/>
    <w:rsid w:val="006E2F81"/>
    <w:rsid w:val="006E38B1"/>
    <w:rsid w:val="006F009A"/>
    <w:rsid w:val="006F155E"/>
    <w:rsid w:val="006F16A5"/>
    <w:rsid w:val="00702220"/>
    <w:rsid w:val="007037E5"/>
    <w:rsid w:val="00705836"/>
    <w:rsid w:val="007107DC"/>
    <w:rsid w:val="00710D58"/>
    <w:rsid w:val="00711A9A"/>
    <w:rsid w:val="00711F66"/>
    <w:rsid w:val="0071343B"/>
    <w:rsid w:val="00715FCD"/>
    <w:rsid w:val="007173C3"/>
    <w:rsid w:val="00717B02"/>
    <w:rsid w:val="00722FF7"/>
    <w:rsid w:val="00725809"/>
    <w:rsid w:val="007264F5"/>
    <w:rsid w:val="00726B3A"/>
    <w:rsid w:val="00727029"/>
    <w:rsid w:val="00730BD7"/>
    <w:rsid w:val="00735C83"/>
    <w:rsid w:val="00743264"/>
    <w:rsid w:val="007503B3"/>
    <w:rsid w:val="00750439"/>
    <w:rsid w:val="00750939"/>
    <w:rsid w:val="00753C3E"/>
    <w:rsid w:val="0075647D"/>
    <w:rsid w:val="00756F72"/>
    <w:rsid w:val="007732F6"/>
    <w:rsid w:val="007760BF"/>
    <w:rsid w:val="00783838"/>
    <w:rsid w:val="007838DE"/>
    <w:rsid w:val="00790AED"/>
    <w:rsid w:val="00797BB5"/>
    <w:rsid w:val="007A1024"/>
    <w:rsid w:val="007A45E8"/>
    <w:rsid w:val="007A76C6"/>
    <w:rsid w:val="007B223E"/>
    <w:rsid w:val="007B3957"/>
    <w:rsid w:val="007B431A"/>
    <w:rsid w:val="007B45E0"/>
    <w:rsid w:val="007B514C"/>
    <w:rsid w:val="007B54D6"/>
    <w:rsid w:val="007B58FC"/>
    <w:rsid w:val="007C16C3"/>
    <w:rsid w:val="007C36F2"/>
    <w:rsid w:val="007D50D5"/>
    <w:rsid w:val="007D532D"/>
    <w:rsid w:val="007D5790"/>
    <w:rsid w:val="007D5D0B"/>
    <w:rsid w:val="007D7A00"/>
    <w:rsid w:val="007E0876"/>
    <w:rsid w:val="007E11CE"/>
    <w:rsid w:val="007E28F2"/>
    <w:rsid w:val="007E3D8E"/>
    <w:rsid w:val="007E3EC8"/>
    <w:rsid w:val="007E7569"/>
    <w:rsid w:val="007E7ECB"/>
    <w:rsid w:val="007F02D4"/>
    <w:rsid w:val="007F1411"/>
    <w:rsid w:val="007F3F7D"/>
    <w:rsid w:val="007F4F72"/>
    <w:rsid w:val="00805B23"/>
    <w:rsid w:val="00811E09"/>
    <w:rsid w:val="00812C33"/>
    <w:rsid w:val="00817050"/>
    <w:rsid w:val="008200E2"/>
    <w:rsid w:val="00821491"/>
    <w:rsid w:val="00822616"/>
    <w:rsid w:val="0082500D"/>
    <w:rsid w:val="00832B4D"/>
    <w:rsid w:val="0085338C"/>
    <w:rsid w:val="00857F78"/>
    <w:rsid w:val="00867FC8"/>
    <w:rsid w:val="00870C17"/>
    <w:rsid w:val="00873EE1"/>
    <w:rsid w:val="00875BE4"/>
    <w:rsid w:val="008932A8"/>
    <w:rsid w:val="0089672D"/>
    <w:rsid w:val="008A0B08"/>
    <w:rsid w:val="008A575C"/>
    <w:rsid w:val="008B0D37"/>
    <w:rsid w:val="008C1768"/>
    <w:rsid w:val="008C3998"/>
    <w:rsid w:val="008C57A2"/>
    <w:rsid w:val="008D329A"/>
    <w:rsid w:val="008D32C1"/>
    <w:rsid w:val="008D4868"/>
    <w:rsid w:val="008D4DAB"/>
    <w:rsid w:val="008E15DB"/>
    <w:rsid w:val="008E2376"/>
    <w:rsid w:val="008E2BE8"/>
    <w:rsid w:val="008F07C2"/>
    <w:rsid w:val="008F0D86"/>
    <w:rsid w:val="008F342C"/>
    <w:rsid w:val="008F6AF8"/>
    <w:rsid w:val="008F6DC9"/>
    <w:rsid w:val="00903682"/>
    <w:rsid w:val="009037E2"/>
    <w:rsid w:val="009046A9"/>
    <w:rsid w:val="0091029F"/>
    <w:rsid w:val="00910F05"/>
    <w:rsid w:val="0091344F"/>
    <w:rsid w:val="00914921"/>
    <w:rsid w:val="009176AA"/>
    <w:rsid w:val="00924068"/>
    <w:rsid w:val="00925A88"/>
    <w:rsid w:val="00926700"/>
    <w:rsid w:val="0093079E"/>
    <w:rsid w:val="00931AAD"/>
    <w:rsid w:val="00932A3D"/>
    <w:rsid w:val="00932DC0"/>
    <w:rsid w:val="0093671C"/>
    <w:rsid w:val="00943C83"/>
    <w:rsid w:val="00943E48"/>
    <w:rsid w:val="009506F4"/>
    <w:rsid w:val="0095347C"/>
    <w:rsid w:val="00954A0B"/>
    <w:rsid w:val="00957382"/>
    <w:rsid w:val="0096534A"/>
    <w:rsid w:val="00965617"/>
    <w:rsid w:val="00967671"/>
    <w:rsid w:val="009711E7"/>
    <w:rsid w:val="00973026"/>
    <w:rsid w:val="00974A1F"/>
    <w:rsid w:val="00974D4B"/>
    <w:rsid w:val="00977E37"/>
    <w:rsid w:val="00986949"/>
    <w:rsid w:val="00990860"/>
    <w:rsid w:val="00994DB1"/>
    <w:rsid w:val="009954E0"/>
    <w:rsid w:val="00995F06"/>
    <w:rsid w:val="009A027B"/>
    <w:rsid w:val="009A59DE"/>
    <w:rsid w:val="009A7F9D"/>
    <w:rsid w:val="009B15BA"/>
    <w:rsid w:val="009C195F"/>
    <w:rsid w:val="009C31F8"/>
    <w:rsid w:val="009C51A5"/>
    <w:rsid w:val="009D244D"/>
    <w:rsid w:val="009D3E87"/>
    <w:rsid w:val="009D5618"/>
    <w:rsid w:val="009D6362"/>
    <w:rsid w:val="009E3EDE"/>
    <w:rsid w:val="009F1FBB"/>
    <w:rsid w:val="009F2746"/>
    <w:rsid w:val="009F3A33"/>
    <w:rsid w:val="009F3C2A"/>
    <w:rsid w:val="009F3CE2"/>
    <w:rsid w:val="009F69BD"/>
    <w:rsid w:val="00A10772"/>
    <w:rsid w:val="00A107F7"/>
    <w:rsid w:val="00A1250F"/>
    <w:rsid w:val="00A12AAA"/>
    <w:rsid w:val="00A12E0E"/>
    <w:rsid w:val="00A140E5"/>
    <w:rsid w:val="00A14759"/>
    <w:rsid w:val="00A16AB1"/>
    <w:rsid w:val="00A20CBB"/>
    <w:rsid w:val="00A26C5A"/>
    <w:rsid w:val="00A35439"/>
    <w:rsid w:val="00A35B8D"/>
    <w:rsid w:val="00A35D72"/>
    <w:rsid w:val="00A40875"/>
    <w:rsid w:val="00A40C14"/>
    <w:rsid w:val="00A422E2"/>
    <w:rsid w:val="00A520CD"/>
    <w:rsid w:val="00A53F78"/>
    <w:rsid w:val="00A54459"/>
    <w:rsid w:val="00A54CE5"/>
    <w:rsid w:val="00A55326"/>
    <w:rsid w:val="00A561B0"/>
    <w:rsid w:val="00A61DA6"/>
    <w:rsid w:val="00A6737D"/>
    <w:rsid w:val="00A7217C"/>
    <w:rsid w:val="00A7342E"/>
    <w:rsid w:val="00A74EFC"/>
    <w:rsid w:val="00A75E0A"/>
    <w:rsid w:val="00A81A34"/>
    <w:rsid w:val="00A836F2"/>
    <w:rsid w:val="00A85528"/>
    <w:rsid w:val="00A92DD8"/>
    <w:rsid w:val="00AA0CAA"/>
    <w:rsid w:val="00AA0F46"/>
    <w:rsid w:val="00AA348E"/>
    <w:rsid w:val="00AA4601"/>
    <w:rsid w:val="00AA5A55"/>
    <w:rsid w:val="00AA7123"/>
    <w:rsid w:val="00AB0D48"/>
    <w:rsid w:val="00AB4885"/>
    <w:rsid w:val="00AC061E"/>
    <w:rsid w:val="00AC2A84"/>
    <w:rsid w:val="00AC7B50"/>
    <w:rsid w:val="00AD2ECE"/>
    <w:rsid w:val="00AD5530"/>
    <w:rsid w:val="00AD6DE8"/>
    <w:rsid w:val="00AE1683"/>
    <w:rsid w:val="00AE3869"/>
    <w:rsid w:val="00AE4F01"/>
    <w:rsid w:val="00AE641D"/>
    <w:rsid w:val="00AE71F5"/>
    <w:rsid w:val="00AF241B"/>
    <w:rsid w:val="00AF609A"/>
    <w:rsid w:val="00B02D79"/>
    <w:rsid w:val="00B03333"/>
    <w:rsid w:val="00B15D8A"/>
    <w:rsid w:val="00B174D5"/>
    <w:rsid w:val="00B211D3"/>
    <w:rsid w:val="00B2457E"/>
    <w:rsid w:val="00B25FC0"/>
    <w:rsid w:val="00B27998"/>
    <w:rsid w:val="00B27ABF"/>
    <w:rsid w:val="00B30653"/>
    <w:rsid w:val="00B312A6"/>
    <w:rsid w:val="00B32853"/>
    <w:rsid w:val="00B339F3"/>
    <w:rsid w:val="00B349A0"/>
    <w:rsid w:val="00B35C86"/>
    <w:rsid w:val="00B36B7E"/>
    <w:rsid w:val="00B43D7A"/>
    <w:rsid w:val="00B44989"/>
    <w:rsid w:val="00B467F9"/>
    <w:rsid w:val="00B474DC"/>
    <w:rsid w:val="00B56070"/>
    <w:rsid w:val="00B5749F"/>
    <w:rsid w:val="00B61993"/>
    <w:rsid w:val="00B65BFF"/>
    <w:rsid w:val="00B7110C"/>
    <w:rsid w:val="00B742C0"/>
    <w:rsid w:val="00B74434"/>
    <w:rsid w:val="00B75569"/>
    <w:rsid w:val="00B8185D"/>
    <w:rsid w:val="00B8259B"/>
    <w:rsid w:val="00B8277F"/>
    <w:rsid w:val="00B8736F"/>
    <w:rsid w:val="00B91D8F"/>
    <w:rsid w:val="00B9353F"/>
    <w:rsid w:val="00B9362F"/>
    <w:rsid w:val="00B94AF5"/>
    <w:rsid w:val="00B97056"/>
    <w:rsid w:val="00BA0625"/>
    <w:rsid w:val="00BB0997"/>
    <w:rsid w:val="00BB5E3F"/>
    <w:rsid w:val="00BC116B"/>
    <w:rsid w:val="00BC1925"/>
    <w:rsid w:val="00BC2F52"/>
    <w:rsid w:val="00BC663E"/>
    <w:rsid w:val="00BD0C87"/>
    <w:rsid w:val="00BD15C1"/>
    <w:rsid w:val="00BE10CA"/>
    <w:rsid w:val="00BE15A4"/>
    <w:rsid w:val="00BE3A57"/>
    <w:rsid w:val="00BE70BC"/>
    <w:rsid w:val="00C050E3"/>
    <w:rsid w:val="00C13219"/>
    <w:rsid w:val="00C15156"/>
    <w:rsid w:val="00C207E5"/>
    <w:rsid w:val="00C30316"/>
    <w:rsid w:val="00C3047B"/>
    <w:rsid w:val="00C31FA1"/>
    <w:rsid w:val="00C363DD"/>
    <w:rsid w:val="00C367AE"/>
    <w:rsid w:val="00C3787A"/>
    <w:rsid w:val="00C411AF"/>
    <w:rsid w:val="00C41C01"/>
    <w:rsid w:val="00C46573"/>
    <w:rsid w:val="00C5479B"/>
    <w:rsid w:val="00C55304"/>
    <w:rsid w:val="00C64BD5"/>
    <w:rsid w:val="00C654BE"/>
    <w:rsid w:val="00C65D4F"/>
    <w:rsid w:val="00C7009D"/>
    <w:rsid w:val="00C707BE"/>
    <w:rsid w:val="00C70F18"/>
    <w:rsid w:val="00C716F2"/>
    <w:rsid w:val="00C764E7"/>
    <w:rsid w:val="00C8300C"/>
    <w:rsid w:val="00C83F8E"/>
    <w:rsid w:val="00C8481B"/>
    <w:rsid w:val="00C86F80"/>
    <w:rsid w:val="00C91994"/>
    <w:rsid w:val="00CA09D0"/>
    <w:rsid w:val="00CA24B5"/>
    <w:rsid w:val="00CB76D1"/>
    <w:rsid w:val="00CB7A3A"/>
    <w:rsid w:val="00CB7ADC"/>
    <w:rsid w:val="00CC4F7A"/>
    <w:rsid w:val="00CC7506"/>
    <w:rsid w:val="00CD0E73"/>
    <w:rsid w:val="00CD277E"/>
    <w:rsid w:val="00CE016D"/>
    <w:rsid w:val="00CE287B"/>
    <w:rsid w:val="00CE28A4"/>
    <w:rsid w:val="00CE2E33"/>
    <w:rsid w:val="00CF6B3D"/>
    <w:rsid w:val="00D02C2B"/>
    <w:rsid w:val="00D105ED"/>
    <w:rsid w:val="00D10EE3"/>
    <w:rsid w:val="00D11754"/>
    <w:rsid w:val="00D13ED2"/>
    <w:rsid w:val="00D15E6C"/>
    <w:rsid w:val="00D17AF0"/>
    <w:rsid w:val="00D249E5"/>
    <w:rsid w:val="00D25670"/>
    <w:rsid w:val="00D30660"/>
    <w:rsid w:val="00D318E8"/>
    <w:rsid w:val="00D324AE"/>
    <w:rsid w:val="00D367E8"/>
    <w:rsid w:val="00D377F1"/>
    <w:rsid w:val="00D40185"/>
    <w:rsid w:val="00D40637"/>
    <w:rsid w:val="00D4228D"/>
    <w:rsid w:val="00D51BCE"/>
    <w:rsid w:val="00D66011"/>
    <w:rsid w:val="00D66899"/>
    <w:rsid w:val="00D713E2"/>
    <w:rsid w:val="00D72AC5"/>
    <w:rsid w:val="00D75323"/>
    <w:rsid w:val="00D77C91"/>
    <w:rsid w:val="00D77E40"/>
    <w:rsid w:val="00D80A9B"/>
    <w:rsid w:val="00D819D0"/>
    <w:rsid w:val="00D861AB"/>
    <w:rsid w:val="00D86C90"/>
    <w:rsid w:val="00D91AF3"/>
    <w:rsid w:val="00D93937"/>
    <w:rsid w:val="00D95EA1"/>
    <w:rsid w:val="00D96E97"/>
    <w:rsid w:val="00DA0C19"/>
    <w:rsid w:val="00DB37F9"/>
    <w:rsid w:val="00DB3A8D"/>
    <w:rsid w:val="00DB6B23"/>
    <w:rsid w:val="00DC1C92"/>
    <w:rsid w:val="00DC3390"/>
    <w:rsid w:val="00DC4E09"/>
    <w:rsid w:val="00DC6522"/>
    <w:rsid w:val="00DC7A0F"/>
    <w:rsid w:val="00DC7DFE"/>
    <w:rsid w:val="00DD15A6"/>
    <w:rsid w:val="00DD49B2"/>
    <w:rsid w:val="00DD5939"/>
    <w:rsid w:val="00DD78BC"/>
    <w:rsid w:val="00DE49BD"/>
    <w:rsid w:val="00DE626E"/>
    <w:rsid w:val="00DF0268"/>
    <w:rsid w:val="00DF095E"/>
    <w:rsid w:val="00E0353C"/>
    <w:rsid w:val="00E15687"/>
    <w:rsid w:val="00E2777A"/>
    <w:rsid w:val="00E3021C"/>
    <w:rsid w:val="00E31BBC"/>
    <w:rsid w:val="00E320B0"/>
    <w:rsid w:val="00E32F5C"/>
    <w:rsid w:val="00E33323"/>
    <w:rsid w:val="00E34C9B"/>
    <w:rsid w:val="00E447D8"/>
    <w:rsid w:val="00E5420F"/>
    <w:rsid w:val="00E579AB"/>
    <w:rsid w:val="00E608BC"/>
    <w:rsid w:val="00E60A30"/>
    <w:rsid w:val="00E61E70"/>
    <w:rsid w:val="00E70BDF"/>
    <w:rsid w:val="00E7162A"/>
    <w:rsid w:val="00E7623F"/>
    <w:rsid w:val="00E7728E"/>
    <w:rsid w:val="00E8186E"/>
    <w:rsid w:val="00E84FE3"/>
    <w:rsid w:val="00E9067F"/>
    <w:rsid w:val="00E94FEE"/>
    <w:rsid w:val="00EA1029"/>
    <w:rsid w:val="00EA3F0C"/>
    <w:rsid w:val="00EA6837"/>
    <w:rsid w:val="00EA7BF2"/>
    <w:rsid w:val="00EB3AFA"/>
    <w:rsid w:val="00EB3E81"/>
    <w:rsid w:val="00EB49D2"/>
    <w:rsid w:val="00ED5AD7"/>
    <w:rsid w:val="00EE1B62"/>
    <w:rsid w:val="00EE1C78"/>
    <w:rsid w:val="00EE20C6"/>
    <w:rsid w:val="00EE2C63"/>
    <w:rsid w:val="00EE5638"/>
    <w:rsid w:val="00EE5CBF"/>
    <w:rsid w:val="00EE7482"/>
    <w:rsid w:val="00EF3824"/>
    <w:rsid w:val="00F0674C"/>
    <w:rsid w:val="00F07729"/>
    <w:rsid w:val="00F12F21"/>
    <w:rsid w:val="00F131BE"/>
    <w:rsid w:val="00F140AF"/>
    <w:rsid w:val="00F15679"/>
    <w:rsid w:val="00F21767"/>
    <w:rsid w:val="00F40544"/>
    <w:rsid w:val="00F4366B"/>
    <w:rsid w:val="00F43FDF"/>
    <w:rsid w:val="00F442E3"/>
    <w:rsid w:val="00F510E2"/>
    <w:rsid w:val="00F51BDA"/>
    <w:rsid w:val="00F55ED6"/>
    <w:rsid w:val="00F60003"/>
    <w:rsid w:val="00F6363A"/>
    <w:rsid w:val="00F65CB7"/>
    <w:rsid w:val="00F6767A"/>
    <w:rsid w:val="00F72BC0"/>
    <w:rsid w:val="00F73CAF"/>
    <w:rsid w:val="00F818FC"/>
    <w:rsid w:val="00F81FF3"/>
    <w:rsid w:val="00F84A16"/>
    <w:rsid w:val="00F9162A"/>
    <w:rsid w:val="00F9463C"/>
    <w:rsid w:val="00F946CE"/>
    <w:rsid w:val="00F947AD"/>
    <w:rsid w:val="00F969C9"/>
    <w:rsid w:val="00FA0CFE"/>
    <w:rsid w:val="00FA3B31"/>
    <w:rsid w:val="00FA6FF2"/>
    <w:rsid w:val="00FB7329"/>
    <w:rsid w:val="00FC3779"/>
    <w:rsid w:val="00FD1A61"/>
    <w:rsid w:val="00FD1C7B"/>
    <w:rsid w:val="00FD4542"/>
    <w:rsid w:val="00FD5392"/>
    <w:rsid w:val="00FD7D94"/>
    <w:rsid w:val="00FE226D"/>
    <w:rsid w:val="00FE7BFF"/>
    <w:rsid w:val="00FF073C"/>
    <w:rsid w:val="00FF7F4A"/>
    <w:rsid w:val="17B6B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5B5460"/>
  <w15:docId w15:val="{67F78AA9-3A87-4188-B8F0-6FD1FE58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66"/>
  </w:style>
  <w:style w:type="paragraph" w:styleId="Footer">
    <w:name w:val="footer"/>
    <w:basedOn w:val="Normal"/>
    <w:link w:val="FooterChar"/>
    <w:uiPriority w:val="99"/>
    <w:unhideWhenUsed/>
    <w:rsid w:val="0065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66"/>
  </w:style>
  <w:style w:type="character" w:styleId="CommentReference">
    <w:name w:val="annotation reference"/>
    <w:basedOn w:val="DefaultParagraphFont"/>
    <w:uiPriority w:val="99"/>
    <w:semiHidden/>
    <w:unhideWhenUsed/>
    <w:rsid w:val="0049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7899"/>
    <w:pPr>
      <w:ind w:left="720"/>
      <w:contextualSpacing/>
    </w:pPr>
  </w:style>
  <w:style w:type="character" w:customStyle="1" w:styleId="head2">
    <w:name w:val="head2"/>
    <w:rsid w:val="00E447D8"/>
    <w:rPr>
      <w:rFonts w:ascii="Arial" w:hAnsi="Arial" w:cs="Arial" w:hint="default"/>
      <w:b/>
      <w:bCs/>
      <w:color w:val="398054"/>
      <w:sz w:val="18"/>
      <w:szCs w:val="18"/>
    </w:rPr>
  </w:style>
  <w:style w:type="table" w:styleId="TableGrid">
    <w:name w:val="Table Grid"/>
    <w:basedOn w:val="TableNormal"/>
    <w:uiPriority w:val="59"/>
    <w:rsid w:val="0072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0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9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C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7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91994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B744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Pa0">
    <w:name w:val="Pa0"/>
    <w:basedOn w:val="Default"/>
    <w:next w:val="Default"/>
    <w:uiPriority w:val="99"/>
    <w:rsid w:val="00303B2A"/>
    <w:pPr>
      <w:spacing w:line="241" w:lineRule="atLeast"/>
    </w:pPr>
    <w:rPr>
      <w:rFonts w:ascii="StoneSansITCStd Medium" w:hAnsi="StoneSansITCStd Medium" w:cstheme="minorBidi"/>
      <w:color w:val="auto"/>
    </w:rPr>
  </w:style>
  <w:style w:type="character" w:customStyle="1" w:styleId="A1">
    <w:name w:val="A1"/>
    <w:uiPriority w:val="99"/>
    <w:rsid w:val="00303B2A"/>
    <w:rPr>
      <w:rFonts w:cs="StoneSansITCStd Medium"/>
      <w:color w:val="000000"/>
      <w:sz w:val="22"/>
      <w:szCs w:val="22"/>
    </w:rPr>
  </w:style>
  <w:style w:type="character" w:customStyle="1" w:styleId="A2">
    <w:name w:val="A2"/>
    <w:uiPriority w:val="99"/>
    <w:rsid w:val="00303B2A"/>
    <w:rPr>
      <w:rFonts w:cs="StoneSansITCStd Medium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3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60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53"/>
    <w:rPr>
      <w:color w:val="605E5C"/>
      <w:shd w:val="clear" w:color="auto" w:fill="E1DFDD"/>
    </w:rPr>
  </w:style>
  <w:style w:type="table" w:styleId="GridTable5Dark">
    <w:name w:val="Grid Table 5 Dark"/>
    <w:basedOn w:val="TableNormal"/>
    <w:uiPriority w:val="50"/>
    <w:rsid w:val="00D939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Strong">
    <w:name w:val="Strong"/>
    <w:basedOn w:val="DefaultParagraphFont"/>
    <w:uiPriority w:val="22"/>
    <w:qFormat/>
    <w:rsid w:val="004001F6"/>
    <w:rPr>
      <w:b/>
      <w:bCs/>
    </w:rPr>
  </w:style>
  <w:style w:type="character" w:customStyle="1" w:styleId="answer-txt">
    <w:name w:val="answer-txt"/>
    <w:basedOn w:val="DefaultParagraphFont"/>
    <w:rsid w:val="0040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5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25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ionalservice.gov/serve/september-11th-national-day-service-and-remembrance/911-day" TargetMode="External"/><Relationship Id="rId18" Type="http://schemas.openxmlformats.org/officeDocument/2006/relationships/hyperlink" Target="http://www.nationalservice.gov/resources/criminal-history-chec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auger@thearc.org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s://www.americorps.gov/sites/default/files/document/FY%202022%20Days%20of%20Service%20Program-Specific%20Terms%20and%20Conditions_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arc.org/wp-content/uploads/2022/11/Budget-Template-2023.xls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americorps.gov/sites/default/files/document/FY2022-General-Terms-Conditions-508-2021111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66775-0d52-46a1-8a41-3bd266e95af4" xsi:nil="true"/>
    <lcf76f155ced4ddcb4097134ff3c332f xmlns="e5805ff7-bc01-4b14-b19f-7a86b8b70e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F8FAC221D34497FE25C305578C54" ma:contentTypeVersion="13" ma:contentTypeDescription="Create a new document." ma:contentTypeScope="" ma:versionID="60eeea76bfcd7aa04c167f68503ef327">
  <xsd:schema xmlns:xsd="http://www.w3.org/2001/XMLSchema" xmlns:xs="http://www.w3.org/2001/XMLSchema" xmlns:p="http://schemas.microsoft.com/office/2006/metadata/properties" xmlns:ns2="e5805ff7-bc01-4b14-b19f-7a86b8b70e8c" xmlns:ns3="12266775-0d52-46a1-8a41-3bd266e95af4" targetNamespace="http://schemas.microsoft.com/office/2006/metadata/properties" ma:root="true" ma:fieldsID="675fa18eb6b08f3716afba5a2cdea10d" ns2:_="" ns3:_="">
    <xsd:import namespace="e5805ff7-bc01-4b14-b19f-7a86b8b70e8c"/>
    <xsd:import namespace="12266775-0d52-46a1-8a41-3bd266e95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5ff7-bc01-4b14-b19f-7a86b8b7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149630-0c72-479e-8743-bbe3298ca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6775-0d52-46a1-8a41-3bd266e95a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d1e8b0-b77a-4a1e-8347-5b42c4f6a9f1}" ma:internalName="TaxCatchAll" ma:showField="CatchAllData" ma:web="12266775-0d52-46a1-8a41-3bd266e95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7F308-FE2F-4F80-9FF6-32090011291C}">
  <ds:schemaRefs>
    <ds:schemaRef ds:uri="http://schemas.microsoft.com/office/2006/metadata/properties"/>
    <ds:schemaRef ds:uri="http://schemas.microsoft.com/office/infopath/2007/PartnerControls"/>
    <ds:schemaRef ds:uri="12266775-0d52-46a1-8a41-3bd266e95af4"/>
    <ds:schemaRef ds:uri="e5805ff7-bc01-4b14-b19f-7a86b8b70e8c"/>
  </ds:schemaRefs>
</ds:datastoreItem>
</file>

<file path=customXml/itemProps2.xml><?xml version="1.0" encoding="utf-8"?>
<ds:datastoreItem xmlns:ds="http://schemas.openxmlformats.org/officeDocument/2006/customXml" ds:itemID="{A2A54ADE-13E1-4BFC-A9CC-12C242D20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C6AD5-6F0C-4BB3-8187-5929522A1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1BF50-A911-4019-B3D1-0E3D72E79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05ff7-bc01-4b14-b19f-7a86b8b70e8c"/>
    <ds:schemaRef ds:uri="12266775-0d52-46a1-8a41-3bd266e9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Links>
    <vt:vector size="36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https://www.americorps.gov/sites/default/files/document/FY 2022 Days of Service Program-Specific Terms and Conditions_FINAL.pdf</vt:lpwstr>
      </vt:variant>
      <vt:variant>
        <vt:lpwstr/>
      </vt:variant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https://americorps.gov/sites/default/files/document/FY2022-General-Terms-Conditions-508-20211119.pdf</vt:lpwstr>
      </vt:variant>
      <vt:variant>
        <vt:lpwstr/>
      </vt:variant>
      <vt:variant>
        <vt:i4>2162784</vt:i4>
      </vt:variant>
      <vt:variant>
        <vt:i4>9</vt:i4>
      </vt:variant>
      <vt:variant>
        <vt:i4>0</vt:i4>
      </vt:variant>
      <vt:variant>
        <vt:i4>5</vt:i4>
      </vt:variant>
      <vt:variant>
        <vt:lpwstr>http://www.nationalservice.gov/resources/criminal-history-check</vt:lpwstr>
      </vt:variant>
      <vt:variant>
        <vt:lpwstr/>
      </vt:variant>
      <vt:variant>
        <vt:i4>262164</vt:i4>
      </vt:variant>
      <vt:variant>
        <vt:i4>6</vt:i4>
      </vt:variant>
      <vt:variant>
        <vt:i4>0</vt:i4>
      </vt:variant>
      <vt:variant>
        <vt:i4>5</vt:i4>
      </vt:variant>
      <vt:variant>
        <vt:lpwstr>http://thearc.org/wp-content/uploads/2020/10/Budget-Plan.xlsx</vt:lpwstr>
      </vt:variant>
      <vt:variant>
        <vt:lpwstr/>
      </vt:variant>
      <vt:variant>
        <vt:i4>5505098</vt:i4>
      </vt:variant>
      <vt:variant>
        <vt:i4>3</vt:i4>
      </vt:variant>
      <vt:variant>
        <vt:i4>0</vt:i4>
      </vt:variant>
      <vt:variant>
        <vt:i4>5</vt:i4>
      </vt:variant>
      <vt:variant>
        <vt:lpwstr>https://www.nationalservice.gov/serve/september-11th-national-day-service-and-remembrance/911-day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mailto:mauger@thearc.org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Lucus</dc:creator>
  <cp:keywords/>
  <cp:lastModifiedBy>Pamela Katz</cp:lastModifiedBy>
  <cp:revision>4</cp:revision>
  <cp:lastPrinted>2016-06-07T17:03:00Z</cp:lastPrinted>
  <dcterms:created xsi:type="dcterms:W3CDTF">2022-11-15T00:31:00Z</dcterms:created>
  <dcterms:modified xsi:type="dcterms:W3CDTF">2022-12-07T00:02:00Z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0x0101001EA2F8FAC221D34497FE25C305578C54</vt:lpwstr>
  </property>
  <property fmtid="{D5CDD505-2E9C-101B-9397-08002B2CF9AE}" pid="3" name="Order">
    <vt:r8>69332400</vt:r8>
  </property>
  <property fmtid="{D5CDD505-2E9C-101B-9397-08002B2CF9AE}" pid="4" name="MediaServiceImageTags">
    <vt:lpwstr/>
  </property>
</Properties>
</file>