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1A10" w14:textId="36849AC2" w:rsidR="002955CD" w:rsidRPr="000C1346" w:rsidDel="000C1346" w:rsidRDefault="002955CD">
      <w:pPr>
        <w:spacing w:after="240" w:line="257" w:lineRule="auto"/>
        <w:rPr>
          <w:del w:id="0" w:author="Sasha Zinovik" w:date="2020-05-18T14:03:00Z"/>
          <w:rFonts w:ascii="Trebuchet MS" w:hAnsi="Trebuchet MS"/>
          <w:b/>
          <w:bCs/>
          <w:sz w:val="36"/>
          <w:szCs w:val="36"/>
          <w:rPrChange w:id="1" w:author="Sasha Zinovik" w:date="2020-05-18T14:02:00Z">
            <w:rPr>
              <w:del w:id="2" w:author="Sasha Zinovik" w:date="2020-05-18T14:03:00Z"/>
              <w:rFonts w:ascii="Trebuchet MS" w:hAnsi="Trebuchet MS"/>
              <w:b/>
              <w:bCs/>
              <w:sz w:val="28"/>
              <w:szCs w:val="28"/>
            </w:rPr>
          </w:rPrChange>
        </w:rPr>
        <w:pPrChange w:id="3" w:author="Sasha Zinovik" w:date="2020-05-18T14:03:00Z">
          <w:pPr/>
        </w:pPrChange>
      </w:pPr>
      <w:bookmarkStart w:id="4" w:name="_GoBack"/>
      <w:bookmarkEnd w:id="4"/>
      <w:r w:rsidRPr="000C1346">
        <w:rPr>
          <w:rFonts w:ascii="Trebuchet MS" w:hAnsi="Trebuchet MS"/>
          <w:b/>
          <w:bCs/>
          <w:sz w:val="36"/>
          <w:szCs w:val="36"/>
          <w:rPrChange w:id="5" w:author="Sasha Zinovik" w:date="2020-05-18T14:02:00Z">
            <w:rPr>
              <w:rFonts w:ascii="Trebuchet MS" w:hAnsi="Trebuchet MS"/>
              <w:b/>
              <w:bCs/>
              <w:sz w:val="28"/>
              <w:szCs w:val="28"/>
            </w:rPr>
          </w:rPrChange>
        </w:rPr>
        <w:t xml:space="preserve">Sample Questions for Candidates </w:t>
      </w:r>
    </w:p>
    <w:p w14:paraId="1402968B" w14:textId="77777777" w:rsidR="002955CD" w:rsidRDefault="002955CD">
      <w:pPr>
        <w:spacing w:after="240" w:line="257" w:lineRule="auto"/>
        <w:rPr>
          <w:rFonts w:ascii="Trebuchet MS" w:hAnsi="Trebuchet MS"/>
          <w:sz w:val="28"/>
          <w:szCs w:val="28"/>
        </w:rPr>
        <w:pPrChange w:id="6" w:author="Sasha Zinovik" w:date="2020-05-18T14:03:00Z">
          <w:pPr/>
        </w:pPrChange>
      </w:pPr>
    </w:p>
    <w:p w14:paraId="79D6ABA0" w14:textId="0E010289" w:rsidR="002955CD" w:rsidRPr="000C1346" w:rsidRDefault="00883AF8">
      <w:pPr>
        <w:spacing w:after="0"/>
        <w:rPr>
          <w:rFonts w:ascii="Trebuchet MS" w:hAnsi="Trebuchet MS"/>
          <w:sz w:val="28"/>
          <w:szCs w:val="28"/>
        </w:rPr>
        <w:pPrChange w:id="7" w:author="Sasha Zinovik" w:date="2020-05-18T14:02:00Z">
          <w:pPr/>
        </w:pPrChange>
      </w:pPr>
      <w:r w:rsidRPr="000C1346">
        <w:rPr>
          <w:rFonts w:ascii="Trebuchet MS" w:hAnsi="Trebuchet MS"/>
          <w:sz w:val="28"/>
          <w:szCs w:val="28"/>
        </w:rPr>
        <w:t xml:space="preserve">We came up with some questions </w:t>
      </w:r>
      <w:r w:rsidR="007F2451" w:rsidRPr="000C1346">
        <w:rPr>
          <w:rFonts w:ascii="Trebuchet MS" w:hAnsi="Trebuchet MS"/>
          <w:sz w:val="28"/>
          <w:szCs w:val="28"/>
        </w:rPr>
        <w:t xml:space="preserve">to ask </w:t>
      </w:r>
      <w:r w:rsidRPr="000C1346">
        <w:rPr>
          <w:rFonts w:ascii="Trebuchet MS" w:hAnsi="Trebuchet MS"/>
          <w:sz w:val="28"/>
          <w:szCs w:val="28"/>
        </w:rPr>
        <w:t xml:space="preserve">candidates about disability. </w:t>
      </w:r>
    </w:p>
    <w:p w14:paraId="2E0B0D4D" w14:textId="77777777" w:rsidR="002955CD" w:rsidRPr="000C1346" w:rsidRDefault="00883AF8">
      <w:pPr>
        <w:spacing w:after="0"/>
        <w:rPr>
          <w:rFonts w:ascii="Trebuchet MS" w:hAnsi="Trebuchet MS"/>
          <w:sz w:val="28"/>
          <w:szCs w:val="28"/>
        </w:rPr>
        <w:pPrChange w:id="8" w:author="Sasha Zinovik" w:date="2020-05-18T14:02:00Z">
          <w:pPr/>
        </w:pPrChange>
      </w:pPr>
      <w:r w:rsidRPr="000C1346">
        <w:rPr>
          <w:rFonts w:ascii="Trebuchet MS" w:hAnsi="Trebuchet MS"/>
          <w:sz w:val="28"/>
          <w:szCs w:val="28"/>
        </w:rPr>
        <w:t xml:space="preserve">You can learn what candidates think about these important problems. </w:t>
      </w:r>
    </w:p>
    <w:p w14:paraId="00000001" w14:textId="3B831009" w:rsidR="005739C7" w:rsidRPr="000C1346" w:rsidRDefault="00883AF8">
      <w:pPr>
        <w:spacing w:after="0"/>
        <w:rPr>
          <w:rFonts w:ascii="Trebuchet MS" w:hAnsi="Trebuchet MS"/>
          <w:sz w:val="28"/>
          <w:szCs w:val="28"/>
        </w:rPr>
        <w:pPrChange w:id="9" w:author="Sasha Zinovik" w:date="2020-05-18T14:02:00Z">
          <w:pPr/>
        </w:pPrChange>
      </w:pPr>
      <w:r w:rsidRPr="000C1346">
        <w:rPr>
          <w:rFonts w:ascii="Trebuchet MS" w:hAnsi="Trebuchet MS"/>
          <w:sz w:val="28"/>
          <w:szCs w:val="28"/>
        </w:rPr>
        <w:t>The Arc is not for or against any candidates. </w:t>
      </w:r>
    </w:p>
    <w:p w14:paraId="00000004" w14:textId="77777777" w:rsidR="005739C7" w:rsidRPr="000C1346" w:rsidRDefault="005739C7">
      <w:pPr>
        <w:rPr>
          <w:rFonts w:ascii="Trebuchet MS" w:hAnsi="Trebuchet MS"/>
          <w:sz w:val="16"/>
          <w:szCs w:val="16"/>
          <w:rPrChange w:id="10" w:author="Sasha Zinovik" w:date="2020-05-18T14:05:00Z">
            <w:rPr>
              <w:rFonts w:ascii="Trebuchet MS" w:hAnsi="Trebuchet MS"/>
              <w:sz w:val="28"/>
              <w:szCs w:val="28"/>
            </w:rPr>
          </w:rPrChange>
        </w:rPr>
      </w:pPr>
    </w:p>
    <w:p w14:paraId="2B580E5E" w14:textId="77777777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Some states have tried to get Medicaid block grants. </w:t>
      </w:r>
    </w:p>
    <w:p w14:paraId="7B08D9F8" w14:textId="132CC904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Some people think block grants would give states more choices</w:t>
      </w:r>
      <w:r w:rsidR="002955CD">
        <w:rPr>
          <w:rFonts w:ascii="Trebuchet MS" w:hAnsi="Trebuchet MS"/>
          <w:sz w:val="28"/>
          <w:szCs w:val="28"/>
        </w:rPr>
        <w:t>.</w:t>
      </w:r>
    </w:p>
    <w:p w14:paraId="748FFC91" w14:textId="38285D2B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other people think block grants would hurt people with disabilities. </w:t>
      </w:r>
    </w:p>
    <w:p w14:paraId="702E4959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Less people would get Medicaid, and more people would get put on waiting lists. </w:t>
      </w:r>
    </w:p>
    <w:p w14:paraId="00000005" w14:textId="52D92A08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What do you think about Medicaid block grants? </w:t>
      </w:r>
    </w:p>
    <w:p w14:paraId="00000006" w14:textId="77777777" w:rsidR="005739C7" w:rsidRPr="000C1346" w:rsidRDefault="005739C7">
      <w:pPr>
        <w:rPr>
          <w:rFonts w:ascii="Trebuchet MS" w:hAnsi="Trebuchet MS"/>
          <w:sz w:val="10"/>
          <w:szCs w:val="10"/>
          <w:rPrChange w:id="11" w:author="Sasha Zinovik" w:date="2020-05-18T14:04:00Z">
            <w:rPr>
              <w:rFonts w:ascii="Trebuchet MS" w:hAnsi="Trebuchet MS"/>
              <w:sz w:val="28"/>
              <w:szCs w:val="28"/>
            </w:rPr>
          </w:rPrChange>
        </w:rPr>
      </w:pPr>
      <w:bookmarkStart w:id="12" w:name="_heading=h.w9i9s92jydip" w:colFirst="0" w:colLast="0"/>
      <w:bookmarkEnd w:id="12"/>
    </w:p>
    <w:p w14:paraId="4911A754" w14:textId="57CAEE34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bookmarkStart w:id="13" w:name="_heading=h.vb3ie1ll80j6" w:colFirst="0" w:colLast="0"/>
      <w:bookmarkEnd w:id="13"/>
      <w:r w:rsidRPr="002955CD">
        <w:rPr>
          <w:rFonts w:ascii="Trebuchet MS" w:hAnsi="Trebuchet MS"/>
          <w:sz w:val="28"/>
          <w:szCs w:val="28"/>
        </w:rPr>
        <w:t>Some people with disabilities, like [me/my child/etc</w:t>
      </w:r>
      <w:r w:rsidR="002955CD" w:rsidRPr="002955CD">
        <w:rPr>
          <w:rFonts w:ascii="Trebuchet MS" w:hAnsi="Trebuchet MS"/>
          <w:sz w:val="28"/>
          <w:szCs w:val="28"/>
        </w:rPr>
        <w:t>.</w:t>
      </w:r>
      <w:r w:rsidRPr="002955CD">
        <w:rPr>
          <w:rFonts w:ascii="Trebuchet MS" w:hAnsi="Trebuchet MS"/>
          <w:sz w:val="28"/>
          <w:szCs w:val="28"/>
        </w:rPr>
        <w:t>], need long</w:t>
      </w:r>
      <w:r w:rsidR="007F2451">
        <w:rPr>
          <w:rFonts w:ascii="Trebuchet MS" w:hAnsi="Trebuchet MS"/>
          <w:sz w:val="28"/>
          <w:szCs w:val="28"/>
        </w:rPr>
        <w:t>-</w:t>
      </w:r>
      <w:r w:rsidRPr="002955CD">
        <w:rPr>
          <w:rFonts w:ascii="Trebuchet MS" w:hAnsi="Trebuchet MS"/>
          <w:sz w:val="28"/>
          <w:szCs w:val="28"/>
        </w:rPr>
        <w:t>term s</w:t>
      </w:r>
      <w:r w:rsidR="00BB6FE1" w:rsidRPr="002955CD">
        <w:rPr>
          <w:rFonts w:ascii="Trebuchet MS" w:hAnsi="Trebuchet MS"/>
          <w:sz w:val="28"/>
          <w:szCs w:val="28"/>
        </w:rPr>
        <w:t>upports and s</w:t>
      </w:r>
      <w:r w:rsidRPr="002955CD">
        <w:rPr>
          <w:rFonts w:ascii="Trebuchet MS" w:hAnsi="Trebuchet MS"/>
          <w:sz w:val="28"/>
          <w:szCs w:val="28"/>
        </w:rPr>
        <w:t xml:space="preserve">ervices (LTSS). </w:t>
      </w:r>
    </w:p>
    <w:p w14:paraId="3CA326C3" w14:textId="77777777" w:rsidR="002955CD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LTSS helps with things like making food, getting dressed, going to work, and keeping a job. </w:t>
      </w:r>
    </w:p>
    <w:p w14:paraId="00000007" w14:textId="454D2C23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Does your health care plan talk about LTSS for people with disabilities?</w:t>
      </w:r>
    </w:p>
    <w:p w14:paraId="00000008" w14:textId="77777777" w:rsidR="005739C7" w:rsidRPr="000C1346" w:rsidRDefault="005739C7">
      <w:pPr>
        <w:rPr>
          <w:rFonts w:ascii="Trebuchet MS" w:hAnsi="Trebuchet MS"/>
          <w:b/>
          <w:sz w:val="10"/>
          <w:szCs w:val="10"/>
          <w:rPrChange w:id="14" w:author="Sasha Zinovik" w:date="2020-05-18T14:04:00Z">
            <w:rPr>
              <w:rFonts w:ascii="Trebuchet MS" w:hAnsi="Trebuchet MS"/>
              <w:b/>
              <w:sz w:val="28"/>
              <w:szCs w:val="28"/>
            </w:rPr>
          </w:rPrChange>
        </w:rPr>
      </w:pPr>
      <w:bookmarkStart w:id="15" w:name="_heading=h.8mpvmaq5jsm0" w:colFirst="0" w:colLast="0"/>
      <w:bookmarkEnd w:id="15"/>
    </w:p>
    <w:p w14:paraId="328ADBE0" w14:textId="176DB75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intellectual and developmental disabilities do</w:t>
      </w:r>
      <w:ins w:id="16" w:author="Sasha Zinovik" w:date="2020-05-22T09:44:00Z">
        <w:r w:rsidR="00AD59A0">
          <w:rPr>
            <w:rFonts w:ascii="Trebuchet MS" w:hAnsi="Trebuchet MS"/>
            <w:sz w:val="28"/>
            <w:szCs w:val="28"/>
          </w:rPr>
          <w:t xml:space="preserve"> not</w:t>
        </w:r>
      </w:ins>
      <w:del w:id="17" w:author="Sasha Zinovik" w:date="2020-05-22T09:44:00Z">
        <w:r w:rsidRPr="002955CD" w:rsidDel="00AD59A0">
          <w:rPr>
            <w:rFonts w:ascii="Trebuchet MS" w:hAnsi="Trebuchet MS"/>
            <w:sz w:val="28"/>
            <w:szCs w:val="28"/>
          </w:rPr>
          <w:delText>n’t</w:delText>
        </w:r>
      </w:del>
      <w:r w:rsidRPr="002955CD">
        <w:rPr>
          <w:rFonts w:ascii="Trebuchet MS" w:hAnsi="Trebuchet MS"/>
          <w:sz w:val="28"/>
          <w:szCs w:val="28"/>
        </w:rPr>
        <w:t xml:space="preserve"> want to live in institutions. </w:t>
      </w:r>
    </w:p>
    <w:p w14:paraId="771E5AED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want to live in their communities. </w:t>
      </w:r>
    </w:p>
    <w:p w14:paraId="4127614B" w14:textId="74EBCE8E" w:rsidR="002955CD" w:rsidDel="00DF6BE9" w:rsidRDefault="00DF6BE9" w:rsidP="002955CD">
      <w:pPr>
        <w:pStyle w:val="ListParagraph"/>
        <w:rPr>
          <w:del w:id="18" w:author="Sasha Zinovik" w:date="2020-05-22T09:47:00Z"/>
          <w:rFonts w:ascii="Trebuchet MS" w:hAnsi="Trebuchet MS"/>
          <w:sz w:val="28"/>
          <w:szCs w:val="28"/>
        </w:rPr>
      </w:pPr>
      <w:ins w:id="19" w:author="Sasha Zinovik" w:date="2020-05-22T09:47:00Z">
        <w:r w:rsidRPr="00DF6BE9">
          <w:rPr>
            <w:rFonts w:ascii="Trebuchet MS" w:hAnsi="Trebuchet MS"/>
            <w:sz w:val="28"/>
            <w:szCs w:val="28"/>
          </w:rPr>
          <w:t>Most people with disabilities get LTSS from Medicaid.</w:t>
        </w:r>
      </w:ins>
      <w:del w:id="20" w:author="Sasha Zinovik" w:date="2020-05-22T09:47:00Z">
        <w:r w:rsidR="00883AF8" w:rsidRPr="002955CD" w:rsidDel="00DF6BE9">
          <w:rPr>
            <w:rFonts w:ascii="Trebuchet MS" w:hAnsi="Trebuchet MS"/>
            <w:sz w:val="28"/>
            <w:szCs w:val="28"/>
          </w:rPr>
          <w:delText>Most people with disabilities get long</w:delText>
        </w:r>
        <w:r w:rsidR="007F2451" w:rsidDel="00DF6BE9">
          <w:rPr>
            <w:rFonts w:ascii="Trebuchet MS" w:hAnsi="Trebuchet MS"/>
            <w:sz w:val="28"/>
            <w:szCs w:val="28"/>
          </w:rPr>
          <w:delText>-</w:delText>
        </w:r>
        <w:r w:rsidR="00883AF8" w:rsidRPr="002955CD" w:rsidDel="00DF6BE9">
          <w:rPr>
            <w:rFonts w:ascii="Trebuchet MS" w:hAnsi="Trebuchet MS"/>
            <w:sz w:val="28"/>
            <w:szCs w:val="28"/>
          </w:rPr>
          <w:delText>term s</w:delText>
        </w:r>
        <w:r w:rsidR="006E212E" w:rsidRPr="002955CD" w:rsidDel="00DF6BE9">
          <w:rPr>
            <w:rFonts w:ascii="Trebuchet MS" w:hAnsi="Trebuchet MS"/>
            <w:sz w:val="28"/>
            <w:szCs w:val="28"/>
          </w:rPr>
          <w:delText>upports and s</w:delText>
        </w:r>
        <w:r w:rsidR="00883AF8" w:rsidRPr="002955CD" w:rsidDel="00DF6BE9">
          <w:rPr>
            <w:rFonts w:ascii="Trebuchet MS" w:hAnsi="Trebuchet MS"/>
            <w:sz w:val="28"/>
            <w:szCs w:val="28"/>
          </w:rPr>
          <w:delText>erv</w:delText>
        </w:r>
        <w:r w:rsidR="006E212E" w:rsidRPr="002955CD" w:rsidDel="00DF6BE9">
          <w:rPr>
            <w:rFonts w:ascii="Trebuchet MS" w:hAnsi="Trebuchet MS"/>
            <w:sz w:val="28"/>
            <w:szCs w:val="28"/>
          </w:rPr>
          <w:delText>ic</w:delText>
        </w:r>
        <w:r w:rsidR="00883AF8" w:rsidRPr="002955CD" w:rsidDel="00DF6BE9">
          <w:rPr>
            <w:rFonts w:ascii="Trebuchet MS" w:hAnsi="Trebuchet MS"/>
            <w:sz w:val="28"/>
            <w:szCs w:val="28"/>
          </w:rPr>
          <w:delText>es</w:delText>
        </w:r>
        <w:r w:rsidR="006E212E" w:rsidRPr="002955CD" w:rsidDel="00DF6BE9">
          <w:rPr>
            <w:rFonts w:ascii="Trebuchet MS" w:hAnsi="Trebuchet MS"/>
            <w:sz w:val="28"/>
            <w:szCs w:val="28"/>
          </w:rPr>
          <w:delText xml:space="preserve"> </w:delText>
        </w:r>
        <w:r w:rsidR="00883AF8" w:rsidRPr="002955CD" w:rsidDel="00DF6BE9">
          <w:rPr>
            <w:rFonts w:ascii="Trebuchet MS" w:hAnsi="Trebuchet MS"/>
            <w:sz w:val="28"/>
            <w:szCs w:val="28"/>
          </w:rPr>
          <w:delText xml:space="preserve">(LTSS) from Medicaid. </w:delText>
        </w:r>
      </w:del>
    </w:p>
    <w:p w14:paraId="15601F24" w14:textId="77777777" w:rsidR="00DF6BE9" w:rsidRDefault="00DF6BE9" w:rsidP="002955CD">
      <w:pPr>
        <w:pStyle w:val="ListParagraph"/>
        <w:rPr>
          <w:ins w:id="21" w:author="Sasha Zinovik" w:date="2020-05-22T09:47:00Z"/>
          <w:rFonts w:ascii="Trebuchet MS" w:hAnsi="Trebuchet MS"/>
          <w:sz w:val="28"/>
          <w:szCs w:val="28"/>
        </w:rPr>
      </w:pPr>
    </w:p>
    <w:p w14:paraId="1FFEFE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Medicaid lets people get LTSS in their communities. </w:t>
      </w:r>
    </w:p>
    <w:p w14:paraId="2D40A44A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millions of Americans with disabilities are stuck on waiting lists. </w:t>
      </w:r>
    </w:p>
    <w:p w14:paraId="1B9D7269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Some </w:t>
      </w:r>
      <w:proofErr w:type="gramStart"/>
      <w:r w:rsidRPr="002955CD">
        <w:rPr>
          <w:rFonts w:ascii="Trebuchet MS" w:hAnsi="Trebuchet MS"/>
          <w:sz w:val="28"/>
          <w:szCs w:val="28"/>
        </w:rPr>
        <w:t>have to</w:t>
      </w:r>
      <w:proofErr w:type="gramEnd"/>
      <w:r w:rsidRPr="002955CD">
        <w:rPr>
          <w:rFonts w:ascii="Trebuchet MS" w:hAnsi="Trebuchet MS"/>
          <w:sz w:val="28"/>
          <w:szCs w:val="28"/>
        </w:rPr>
        <w:t xml:space="preserve"> wait 10 years to get LTSS in their community. </w:t>
      </w:r>
    </w:p>
    <w:p w14:paraId="00000009" w14:textId="23EB79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get rid of these waiting lists?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A" w14:textId="77777777" w:rsidR="005739C7" w:rsidRPr="000C1346" w:rsidRDefault="005739C7">
      <w:pPr>
        <w:rPr>
          <w:rFonts w:ascii="Trebuchet MS" w:hAnsi="Trebuchet MS"/>
          <w:sz w:val="10"/>
          <w:szCs w:val="10"/>
          <w:rPrChange w:id="22" w:author="Sasha Zinovik" w:date="2020-05-18T14:04:00Z">
            <w:rPr>
              <w:rFonts w:ascii="Trebuchet MS" w:hAnsi="Trebuchet MS"/>
              <w:sz w:val="28"/>
              <w:szCs w:val="28"/>
            </w:rPr>
          </w:rPrChange>
        </w:rPr>
      </w:pPr>
    </w:p>
    <w:p w14:paraId="332D4F7E" w14:textId="00D1DC6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Direct </w:t>
      </w:r>
      <w:r w:rsidR="007F2451">
        <w:rPr>
          <w:rFonts w:ascii="Trebuchet MS" w:hAnsi="Trebuchet MS"/>
          <w:sz w:val="28"/>
          <w:szCs w:val="28"/>
        </w:rPr>
        <w:t>s</w:t>
      </w:r>
      <w:r w:rsidRPr="002955CD">
        <w:rPr>
          <w:rFonts w:ascii="Trebuchet MS" w:hAnsi="Trebuchet MS"/>
          <w:sz w:val="28"/>
          <w:szCs w:val="28"/>
        </w:rPr>
        <w:t xml:space="preserve">upport </w:t>
      </w:r>
      <w:r w:rsidR="007F2451">
        <w:rPr>
          <w:rFonts w:ascii="Trebuchet MS" w:hAnsi="Trebuchet MS"/>
          <w:sz w:val="28"/>
          <w:szCs w:val="28"/>
        </w:rPr>
        <w:t>p</w:t>
      </w:r>
      <w:r w:rsidRPr="002955CD">
        <w:rPr>
          <w:rFonts w:ascii="Trebuchet MS" w:hAnsi="Trebuchet MS"/>
          <w:sz w:val="28"/>
          <w:szCs w:val="28"/>
        </w:rPr>
        <w:t xml:space="preserve">rofessionals (DSPs) help people with disabilities live in the community. </w:t>
      </w:r>
    </w:p>
    <w:p w14:paraId="3BBB4C95" w14:textId="23C35EA8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DSPs </w:t>
      </w:r>
      <w:del w:id="23" w:author="Sasha Zinovik" w:date="2020-05-22T09:44:00Z">
        <w:r w:rsidRPr="002955CD" w:rsidDel="00AD59A0">
          <w:rPr>
            <w:rFonts w:ascii="Trebuchet MS" w:hAnsi="Trebuchet MS"/>
            <w:sz w:val="28"/>
            <w:szCs w:val="28"/>
          </w:rPr>
          <w:delText xml:space="preserve">don’t </w:delText>
        </w:r>
      </w:del>
      <w:ins w:id="24" w:author="Sasha Zinovik" w:date="2020-05-22T09:44:00Z">
        <w:r w:rsidR="00AD59A0" w:rsidRPr="002955CD">
          <w:rPr>
            <w:rFonts w:ascii="Trebuchet MS" w:hAnsi="Trebuchet MS"/>
            <w:sz w:val="28"/>
            <w:szCs w:val="28"/>
          </w:rPr>
          <w:t>do</w:t>
        </w:r>
        <w:r w:rsidR="00AD59A0">
          <w:rPr>
            <w:rFonts w:ascii="Trebuchet MS" w:hAnsi="Trebuchet MS"/>
            <w:sz w:val="28"/>
            <w:szCs w:val="28"/>
          </w:rPr>
          <w:t xml:space="preserve"> not</w:t>
        </w:r>
        <w:r w:rsidR="00AD59A0" w:rsidRPr="002955CD">
          <w:rPr>
            <w:rFonts w:ascii="Trebuchet MS" w:hAnsi="Trebuchet MS"/>
            <w:sz w:val="28"/>
            <w:szCs w:val="28"/>
          </w:rPr>
          <w:t xml:space="preserve"> </w:t>
        </w:r>
      </w:ins>
      <w:r w:rsidRPr="002955CD">
        <w:rPr>
          <w:rFonts w:ascii="Trebuchet MS" w:hAnsi="Trebuchet MS"/>
          <w:sz w:val="28"/>
          <w:szCs w:val="28"/>
        </w:rPr>
        <w:t>get paid a</w:t>
      </w:r>
      <w:r w:rsidR="00BE1176" w:rsidRPr="002955CD">
        <w:rPr>
          <w:rFonts w:ascii="Trebuchet MS" w:hAnsi="Trebuchet MS"/>
          <w:sz w:val="28"/>
          <w:szCs w:val="28"/>
        </w:rPr>
        <w:t xml:space="preserve">n adequate </w:t>
      </w:r>
      <w:r w:rsidRPr="002955CD">
        <w:rPr>
          <w:rFonts w:ascii="Trebuchet MS" w:hAnsi="Trebuchet MS"/>
          <w:sz w:val="28"/>
          <w:szCs w:val="28"/>
        </w:rPr>
        <w:t xml:space="preserve">wage for their work. </w:t>
      </w:r>
    </w:p>
    <w:p w14:paraId="0FB28DB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Now there are not enough DSPs. </w:t>
      </w:r>
    </w:p>
    <w:p w14:paraId="32DC992B" w14:textId="291BD292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disabilities can</w:t>
      </w:r>
      <w:ins w:id="25" w:author="Sasha Zinovik" w:date="2020-05-22T09:45:00Z">
        <w:r w:rsidR="00AD59A0">
          <w:rPr>
            <w:rFonts w:ascii="Trebuchet MS" w:hAnsi="Trebuchet MS"/>
            <w:sz w:val="28"/>
            <w:szCs w:val="28"/>
          </w:rPr>
          <w:t>not</w:t>
        </w:r>
      </w:ins>
      <w:del w:id="26" w:author="Sasha Zinovik" w:date="2020-05-22T09:45:00Z">
        <w:r w:rsidRPr="002955CD" w:rsidDel="00AD59A0">
          <w:rPr>
            <w:rFonts w:ascii="Trebuchet MS" w:hAnsi="Trebuchet MS"/>
            <w:sz w:val="28"/>
            <w:szCs w:val="28"/>
          </w:rPr>
          <w:delText>’t</w:delText>
        </w:r>
      </w:del>
      <w:r w:rsidRPr="002955CD">
        <w:rPr>
          <w:rFonts w:ascii="Trebuchet MS" w:hAnsi="Trebuchet MS"/>
          <w:sz w:val="28"/>
          <w:szCs w:val="28"/>
        </w:rPr>
        <w:t xml:space="preserve"> get the help they need without DSPs. </w:t>
      </w:r>
    </w:p>
    <w:p w14:paraId="7EA020DF" w14:textId="399C46C6" w:rsidR="005739C7" w:rsidRPr="000C1346" w:rsidDel="000C1346" w:rsidRDefault="00883AF8">
      <w:pPr>
        <w:pStyle w:val="ListParagraph"/>
        <w:rPr>
          <w:del w:id="27" w:author="Sasha Zinovik" w:date="2020-05-18T14:03:00Z"/>
          <w:rFonts w:ascii="Trebuchet MS" w:hAnsi="Trebuchet MS"/>
          <w:b/>
          <w:sz w:val="2"/>
          <w:szCs w:val="2"/>
          <w:rPrChange w:id="28" w:author="Sasha Zinovik" w:date="2020-05-18T14:05:00Z">
            <w:rPr>
              <w:del w:id="29" w:author="Sasha Zinovik" w:date="2020-05-18T14:03:00Z"/>
              <w:rFonts w:ascii="Trebuchet MS" w:hAnsi="Trebuchet MS"/>
              <w:b/>
              <w:sz w:val="28"/>
              <w:szCs w:val="28"/>
            </w:rPr>
          </w:rPrChange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What is your plan to fix this problem? </w:t>
      </w:r>
      <w:ins w:id="30" w:author="Sasha Zinovik" w:date="2020-05-18T14:03:00Z">
        <w:r w:rsidR="000C1346">
          <w:rPr>
            <w:rFonts w:ascii="Trebuchet MS" w:hAnsi="Trebuchet MS"/>
            <w:b/>
            <w:sz w:val="28"/>
            <w:szCs w:val="28"/>
          </w:rPr>
          <w:br w:type="page"/>
        </w:r>
      </w:ins>
    </w:p>
    <w:p w14:paraId="0000000C" w14:textId="77777777" w:rsidR="005739C7" w:rsidRPr="002955CD" w:rsidRDefault="005739C7">
      <w:pPr>
        <w:pStyle w:val="ListParagraph"/>
        <w:rPr>
          <w:rFonts w:ascii="Trebuchet MS" w:hAnsi="Trebuchet MS"/>
          <w:color w:val="000000"/>
          <w:sz w:val="28"/>
          <w:szCs w:val="28"/>
        </w:rPr>
        <w:pPrChange w:id="31" w:author="Sasha Zinovik" w:date="2020-05-18T14:03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</w:p>
    <w:p w14:paraId="1F3350A8" w14:textId="1F36D4A4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Almost all workers </w:t>
      </w:r>
      <w:del w:id="32" w:author="Sasha Zinovik" w:date="2020-06-15T16:59:00Z">
        <w:r w:rsidRPr="002955CD" w:rsidDel="00347A04">
          <w:rPr>
            <w:rFonts w:ascii="Trebuchet MS" w:hAnsi="Trebuchet MS"/>
            <w:sz w:val="28"/>
            <w:szCs w:val="28"/>
          </w:rPr>
          <w:delText xml:space="preserve">will </w:delText>
        </w:r>
      </w:del>
      <w:proofErr w:type="gramStart"/>
      <w:r w:rsidRPr="002955CD">
        <w:rPr>
          <w:rFonts w:ascii="Trebuchet MS" w:hAnsi="Trebuchet MS"/>
          <w:sz w:val="28"/>
          <w:szCs w:val="28"/>
        </w:rPr>
        <w:t>have to</w:t>
      </w:r>
      <w:proofErr w:type="gramEnd"/>
      <w:r w:rsidRPr="002955CD">
        <w:rPr>
          <w:rFonts w:ascii="Trebuchet MS" w:hAnsi="Trebuchet MS"/>
          <w:sz w:val="28"/>
          <w:szCs w:val="28"/>
        </w:rPr>
        <w:t xml:space="preserve"> take time off at some point. </w:t>
      </w:r>
    </w:p>
    <w:p w14:paraId="2A4E27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might get sick or have a baby. </w:t>
      </w:r>
    </w:p>
    <w:p w14:paraId="4CD53EFD" w14:textId="3B475AE5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ins w:id="33" w:author="Sasha Zinovik" w:date="2020-05-22T09:48:00Z">
        <w:r w:rsidR="009149BC">
          <w:rPr>
            <w:rFonts w:ascii="Trebuchet MS" w:hAnsi="Trebuchet MS"/>
            <w:sz w:val="28"/>
            <w:szCs w:val="28"/>
          </w:rPr>
          <w:t xml:space="preserve">may </w:t>
        </w:r>
      </w:ins>
      <w:r w:rsidRPr="002955CD">
        <w:rPr>
          <w:rFonts w:ascii="Trebuchet MS" w:hAnsi="Trebuchet MS"/>
          <w:sz w:val="28"/>
          <w:szCs w:val="28"/>
        </w:rPr>
        <w:t xml:space="preserve">need to take care of themselves or a family member.  </w:t>
      </w:r>
    </w:p>
    <w:p w14:paraId="7229D266" w14:textId="77777777" w:rsidR="005936FD" w:rsidRDefault="00883AF8" w:rsidP="002955CD">
      <w:pPr>
        <w:pStyle w:val="ListParagraph"/>
        <w:rPr>
          <w:ins w:id="34" w:author="Sasha Zinovik" w:date="2020-06-15T12:51:00Z"/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Right now, some people can take time off</w:t>
      </w:r>
      <w:del w:id="35" w:author="Sasha Zinovik" w:date="2020-05-22T09:48:00Z">
        <w:r w:rsidRPr="002955CD" w:rsidDel="0090587C">
          <w:rPr>
            <w:rFonts w:ascii="Trebuchet MS" w:hAnsi="Trebuchet MS"/>
            <w:sz w:val="28"/>
            <w:szCs w:val="28"/>
          </w:rPr>
          <w:delText>,</w:delText>
        </w:r>
      </w:del>
      <w:r w:rsidRPr="002955CD">
        <w:rPr>
          <w:rFonts w:ascii="Trebuchet MS" w:hAnsi="Trebuchet MS"/>
          <w:sz w:val="28"/>
          <w:szCs w:val="28"/>
        </w:rPr>
        <w:t xml:space="preserve"> but </w:t>
      </w:r>
      <w:r w:rsidR="00366ECF">
        <w:rPr>
          <w:rFonts w:ascii="Trebuchet MS" w:hAnsi="Trebuchet MS"/>
          <w:sz w:val="28"/>
          <w:szCs w:val="28"/>
        </w:rPr>
        <w:t>will not</w:t>
      </w:r>
      <w:r w:rsidRPr="002955CD">
        <w:rPr>
          <w:rFonts w:ascii="Trebuchet MS" w:hAnsi="Trebuchet MS"/>
          <w:sz w:val="28"/>
          <w:szCs w:val="28"/>
        </w:rPr>
        <w:t xml:space="preserve"> get paid. </w:t>
      </w:r>
    </w:p>
    <w:p w14:paraId="08616C34" w14:textId="7DEC6D4B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Other people </w:t>
      </w:r>
      <w:r w:rsidR="00366ECF">
        <w:rPr>
          <w:rFonts w:ascii="Trebuchet MS" w:hAnsi="Trebuchet MS"/>
          <w:sz w:val="28"/>
          <w:szCs w:val="28"/>
        </w:rPr>
        <w:t>cannot</w:t>
      </w:r>
      <w:r w:rsidRPr="002955CD">
        <w:rPr>
          <w:rFonts w:ascii="Trebuchet MS" w:hAnsi="Trebuchet MS"/>
          <w:sz w:val="28"/>
          <w:szCs w:val="28"/>
        </w:rPr>
        <w:t xml:space="preserve"> take any time off. </w:t>
      </w:r>
    </w:p>
    <w:p w14:paraId="1204739E" w14:textId="6CFF84C1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r w:rsidR="00C3618B" w:rsidRPr="002955CD">
        <w:rPr>
          <w:rFonts w:ascii="Trebuchet MS" w:hAnsi="Trebuchet MS"/>
          <w:sz w:val="28"/>
          <w:szCs w:val="28"/>
        </w:rPr>
        <w:t xml:space="preserve">may have to choose between their family, </w:t>
      </w:r>
      <w:r w:rsidR="007F2451">
        <w:rPr>
          <w:rFonts w:ascii="Trebuchet MS" w:hAnsi="Trebuchet MS"/>
          <w:sz w:val="28"/>
          <w:szCs w:val="28"/>
        </w:rPr>
        <w:t xml:space="preserve">their </w:t>
      </w:r>
      <w:r w:rsidR="00C3618B" w:rsidRPr="002955CD">
        <w:rPr>
          <w:rFonts w:ascii="Trebuchet MS" w:hAnsi="Trebuchet MS"/>
          <w:sz w:val="28"/>
          <w:szCs w:val="28"/>
        </w:rPr>
        <w:t xml:space="preserve">job, </w:t>
      </w:r>
      <w:r w:rsidR="003824F5" w:rsidRPr="002955CD">
        <w:rPr>
          <w:rFonts w:ascii="Trebuchet MS" w:hAnsi="Trebuchet MS"/>
          <w:sz w:val="28"/>
          <w:szCs w:val="28"/>
        </w:rPr>
        <w:t>and</w:t>
      </w:r>
      <w:r w:rsidR="00C3618B" w:rsidRPr="002955CD">
        <w:rPr>
          <w:rFonts w:ascii="Trebuchet MS" w:hAnsi="Trebuchet MS"/>
          <w:sz w:val="28"/>
          <w:szCs w:val="28"/>
        </w:rPr>
        <w:t xml:space="preserve"> their home. </w:t>
      </w:r>
    </w:p>
    <w:p w14:paraId="1813592C" w14:textId="43F68749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I think it</w:t>
      </w:r>
      <w:r w:rsidR="00366ECF">
        <w:rPr>
          <w:rFonts w:ascii="Trebuchet MS" w:hAnsi="Trebuchet MS"/>
          <w:sz w:val="28"/>
          <w:szCs w:val="28"/>
        </w:rPr>
        <w:t xml:space="preserve"> is</w:t>
      </w:r>
      <w:r w:rsidRPr="002955CD">
        <w:rPr>
          <w:rFonts w:ascii="Trebuchet MS" w:hAnsi="Trebuchet MS"/>
          <w:sz w:val="28"/>
          <w:szCs w:val="28"/>
        </w:rPr>
        <w:t xml:space="preserve"> important that people can take care of their families</w:t>
      </w:r>
      <w:r w:rsidR="00901FCF" w:rsidRPr="002955CD">
        <w:rPr>
          <w:rFonts w:ascii="Trebuchet MS" w:hAnsi="Trebuchet MS"/>
          <w:sz w:val="28"/>
          <w:szCs w:val="28"/>
        </w:rPr>
        <w:t xml:space="preserve"> without </w:t>
      </w:r>
      <w:r w:rsidR="003824F5" w:rsidRPr="002955CD">
        <w:rPr>
          <w:rFonts w:ascii="Trebuchet MS" w:hAnsi="Trebuchet MS"/>
          <w:sz w:val="28"/>
          <w:szCs w:val="28"/>
        </w:rPr>
        <w:t>having to make this choice</w:t>
      </w:r>
      <w:r w:rsidRPr="002955CD">
        <w:rPr>
          <w:rFonts w:ascii="Trebuchet MS" w:hAnsi="Trebuchet MS"/>
          <w:sz w:val="28"/>
          <w:szCs w:val="28"/>
        </w:rPr>
        <w:t>.</w:t>
      </w:r>
    </w:p>
    <w:p w14:paraId="0000000D" w14:textId="7F8B15BB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Will you make sure people can get paid family leave?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E" w14:textId="77777777" w:rsidR="005739C7" w:rsidRPr="000C1346" w:rsidRDefault="005739C7">
      <w:pPr>
        <w:rPr>
          <w:rFonts w:ascii="Trebuchet MS" w:hAnsi="Trebuchet MS"/>
          <w:sz w:val="10"/>
          <w:szCs w:val="10"/>
          <w:rPrChange w:id="36" w:author="Sasha Zinovik" w:date="2020-05-18T14:05:00Z">
            <w:rPr>
              <w:rFonts w:ascii="Trebuchet MS" w:hAnsi="Trebuchet MS"/>
              <w:sz w:val="28"/>
              <w:szCs w:val="28"/>
            </w:rPr>
          </w:rPrChange>
        </w:rPr>
      </w:pPr>
    </w:p>
    <w:p w14:paraId="6E6266C7" w14:textId="7777777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It has been 30 years since the Americans with Disabilities Act became the law.</w:t>
      </w:r>
      <w:r w:rsidRPr="002955CD">
        <w:rPr>
          <w:rFonts w:ascii="Trebuchet MS" w:hAnsi="Trebuchet MS"/>
          <w:b/>
          <w:sz w:val="28"/>
          <w:szCs w:val="28"/>
        </w:rPr>
        <w:t xml:space="preserve"> </w:t>
      </w:r>
    </w:p>
    <w:p w14:paraId="3DF48AB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What are you doing to protect the ADA?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F" w14:textId="500DD6C1" w:rsidR="005739C7" w:rsidRPr="00366ECF" w:rsidRDefault="00883AF8" w:rsidP="002955CD">
      <w:pPr>
        <w:pStyle w:val="ListParagraph"/>
        <w:rPr>
          <w:rFonts w:ascii="Trebuchet MS" w:hAnsi="Trebuchet MS"/>
          <w:b/>
          <w:bCs/>
          <w:sz w:val="28"/>
          <w:szCs w:val="28"/>
        </w:rPr>
      </w:pPr>
      <w:r w:rsidRPr="00366ECF">
        <w:rPr>
          <w:rFonts w:ascii="Trebuchet MS" w:hAnsi="Trebuchet MS"/>
          <w:b/>
          <w:bCs/>
          <w:sz w:val="28"/>
          <w:szCs w:val="28"/>
        </w:rPr>
        <w:t>How will you make sure people with disabilities get treated fairly?</w:t>
      </w:r>
    </w:p>
    <w:p w14:paraId="00000010" w14:textId="77777777" w:rsidR="005739C7" w:rsidRPr="000C1346" w:rsidRDefault="005739C7">
      <w:pPr>
        <w:rPr>
          <w:rFonts w:ascii="Trebuchet MS" w:hAnsi="Trebuchet MS"/>
          <w:sz w:val="10"/>
          <w:szCs w:val="10"/>
          <w:rPrChange w:id="37" w:author="Sasha Zinovik" w:date="2020-05-18T14:05:00Z">
            <w:rPr>
              <w:rFonts w:ascii="Trebuchet MS" w:hAnsi="Trebuchet MS"/>
              <w:sz w:val="28"/>
              <w:szCs w:val="28"/>
            </w:rPr>
          </w:rPrChange>
        </w:rPr>
      </w:pPr>
    </w:p>
    <w:p w14:paraId="2AAB13AF" w14:textId="7777777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Individuals with Disabilities Education Act (IDEA) became the law in 1975. </w:t>
      </w:r>
    </w:p>
    <w:p w14:paraId="3E3D5468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IDEA says the U.S. government will pay schools to help students with disabilities. </w:t>
      </w:r>
    </w:p>
    <w:p w14:paraId="7CFE87C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It says they will pay 40% of the costs. </w:t>
      </w:r>
    </w:p>
    <w:p w14:paraId="70DA4C8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right now, they only pay for 14% of the costs. </w:t>
      </w:r>
    </w:p>
    <w:p w14:paraId="00000011" w14:textId="4BAAC1D1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Will you help make sure the government pays </w:t>
      </w:r>
      <w:r w:rsidR="00BE1176" w:rsidRPr="002955CD">
        <w:rPr>
          <w:rFonts w:ascii="Trebuchet MS" w:hAnsi="Trebuchet MS"/>
          <w:b/>
          <w:sz w:val="28"/>
          <w:szCs w:val="28"/>
        </w:rPr>
        <w:t xml:space="preserve">its fair share of </w:t>
      </w:r>
      <w:r w:rsidRPr="002955CD">
        <w:rPr>
          <w:rFonts w:ascii="Trebuchet MS" w:hAnsi="Trebuchet MS"/>
          <w:b/>
          <w:sz w:val="28"/>
          <w:szCs w:val="28"/>
        </w:rPr>
        <w:t xml:space="preserve">the cost </w:t>
      </w:r>
      <w:r w:rsidR="00BE1176" w:rsidRPr="002955CD">
        <w:rPr>
          <w:rFonts w:ascii="Trebuchet MS" w:hAnsi="Trebuchet MS"/>
          <w:b/>
          <w:sz w:val="28"/>
          <w:szCs w:val="28"/>
        </w:rPr>
        <w:t>of</w:t>
      </w:r>
      <w:r w:rsidRPr="002955CD">
        <w:rPr>
          <w:rFonts w:ascii="Trebuchet MS" w:hAnsi="Trebuchet MS"/>
          <w:b/>
          <w:sz w:val="28"/>
          <w:szCs w:val="28"/>
        </w:rPr>
        <w:t xml:space="preserve"> IDEA?</w:t>
      </w:r>
    </w:p>
    <w:p w14:paraId="00000012" w14:textId="77777777" w:rsidR="005739C7" w:rsidRPr="000C1346" w:rsidRDefault="005739C7">
      <w:pPr>
        <w:spacing w:line="254" w:lineRule="auto"/>
        <w:rPr>
          <w:rFonts w:ascii="Trebuchet MS" w:hAnsi="Trebuchet MS"/>
          <w:b/>
          <w:color w:val="ED7D31"/>
          <w:sz w:val="10"/>
          <w:szCs w:val="10"/>
          <w:rPrChange w:id="38" w:author="Sasha Zinovik" w:date="2020-05-18T14:05:00Z">
            <w:rPr>
              <w:rFonts w:ascii="Trebuchet MS" w:hAnsi="Trebuchet MS"/>
              <w:b/>
              <w:color w:val="ED7D31"/>
              <w:sz w:val="28"/>
              <w:szCs w:val="28"/>
            </w:rPr>
          </w:rPrChange>
        </w:rPr>
      </w:pPr>
    </w:p>
    <w:p w14:paraId="6B8700F3" w14:textId="0D67F63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Social Security and </w:t>
      </w:r>
      <w:r w:rsidR="00AF2283">
        <w:rPr>
          <w:rFonts w:ascii="Trebuchet MS" w:hAnsi="Trebuchet MS"/>
          <w:sz w:val="28"/>
          <w:szCs w:val="28"/>
        </w:rPr>
        <w:t>Supplemental Security Income (</w:t>
      </w:r>
      <w:r w:rsidRPr="002955CD">
        <w:rPr>
          <w:rFonts w:ascii="Trebuchet MS" w:hAnsi="Trebuchet MS"/>
          <w:sz w:val="28"/>
          <w:szCs w:val="28"/>
        </w:rPr>
        <w:t>SSI</w:t>
      </w:r>
      <w:r w:rsidR="00AF2283">
        <w:rPr>
          <w:rFonts w:ascii="Trebuchet MS" w:hAnsi="Trebuchet MS"/>
          <w:sz w:val="28"/>
          <w:szCs w:val="28"/>
        </w:rPr>
        <w:t>)</w:t>
      </w:r>
      <w:r w:rsidRPr="002955CD">
        <w:rPr>
          <w:rFonts w:ascii="Trebuchet MS" w:hAnsi="Trebuchet MS"/>
          <w:sz w:val="28"/>
          <w:szCs w:val="28"/>
        </w:rPr>
        <w:t xml:space="preserve"> help millions of people with disabilities. </w:t>
      </w:r>
    </w:p>
    <w:p w14:paraId="68F90C0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parts of the program need to be better. </w:t>
      </w:r>
    </w:p>
    <w:p w14:paraId="1523A2E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We need to make sure people with disabilities can get married and keep their SSI. </w:t>
      </w:r>
    </w:p>
    <w:p w14:paraId="00000013" w14:textId="354E3A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make the Social Security program better for people with disabilities?</w:t>
      </w:r>
    </w:p>
    <w:sectPr w:rsidR="005739C7" w:rsidRPr="002955CD" w:rsidSect="000C1346">
      <w:footerReference w:type="default" r:id="rId9"/>
      <w:pgSz w:w="12240" w:h="15840"/>
      <w:pgMar w:top="1152" w:right="1080" w:bottom="1152" w:left="1080" w:header="720" w:footer="288" w:gutter="0"/>
      <w:pgNumType w:start="1"/>
      <w:cols w:space="720"/>
      <w:docGrid w:linePitch="299"/>
      <w:sectPrChange w:id="39" w:author="Sasha Zinovik" w:date="2020-05-18T14:03:00Z">
        <w:sectPr w:rsidR="005739C7" w:rsidRPr="002955CD" w:rsidSect="000C1346">
          <w:pgMar w:top="1440" w:right="1440" w:bottom="1440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206B" w14:textId="77777777" w:rsidR="00366ECF" w:rsidRDefault="00366ECF" w:rsidP="00366ECF">
      <w:pPr>
        <w:spacing w:after="0" w:line="240" w:lineRule="auto"/>
      </w:pPr>
      <w:r>
        <w:separator/>
      </w:r>
    </w:p>
  </w:endnote>
  <w:endnote w:type="continuationSeparator" w:id="0">
    <w:p w14:paraId="707E01FB" w14:textId="77777777" w:rsidR="00366ECF" w:rsidRDefault="00366ECF" w:rsidP="0036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48882630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781B67" w14:textId="49CB127D" w:rsidR="00366ECF" w:rsidRPr="00366ECF" w:rsidRDefault="00366ECF">
            <w:pPr>
              <w:pStyle w:val="Footer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66ECF">
              <w:rPr>
                <w:rFonts w:ascii="Trebuchet MS" w:hAnsi="Trebuchet MS"/>
                <w:sz w:val="28"/>
                <w:szCs w:val="28"/>
              </w:rPr>
              <w:t xml:space="preserve">Page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366ECF">
              <w:rPr>
                <w:rFonts w:ascii="Trebuchet MS" w:hAnsi="Trebuchet MS"/>
                <w:sz w:val="28"/>
                <w:szCs w:val="28"/>
              </w:rPr>
              <w:t xml:space="preserve"> of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BA79B72" w14:textId="77777777" w:rsidR="00366ECF" w:rsidRPr="00366ECF" w:rsidRDefault="00366EC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93D2" w14:textId="77777777" w:rsidR="00366ECF" w:rsidRDefault="00366ECF" w:rsidP="00366ECF">
      <w:pPr>
        <w:spacing w:after="0" w:line="240" w:lineRule="auto"/>
      </w:pPr>
      <w:r>
        <w:separator/>
      </w:r>
    </w:p>
  </w:footnote>
  <w:footnote w:type="continuationSeparator" w:id="0">
    <w:p w14:paraId="085A48E6" w14:textId="77777777" w:rsidR="00366ECF" w:rsidRDefault="00366ECF" w:rsidP="0036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159AD"/>
    <w:multiLevelType w:val="hybridMultilevel"/>
    <w:tmpl w:val="236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Zinovik">
    <w15:presenceInfo w15:providerId="AD" w15:userId="S-1-5-21-740016029-474552530-605384412-3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C7"/>
    <w:rsid w:val="000C1346"/>
    <w:rsid w:val="001134FD"/>
    <w:rsid w:val="001B19D8"/>
    <w:rsid w:val="002955CD"/>
    <w:rsid w:val="002E5B9B"/>
    <w:rsid w:val="00347A04"/>
    <w:rsid w:val="00366ECF"/>
    <w:rsid w:val="003824F5"/>
    <w:rsid w:val="00514EF5"/>
    <w:rsid w:val="0055518B"/>
    <w:rsid w:val="005739C7"/>
    <w:rsid w:val="005936FD"/>
    <w:rsid w:val="00627190"/>
    <w:rsid w:val="006E212E"/>
    <w:rsid w:val="007F2451"/>
    <w:rsid w:val="00883AF8"/>
    <w:rsid w:val="00901FCF"/>
    <w:rsid w:val="0090587C"/>
    <w:rsid w:val="009149BC"/>
    <w:rsid w:val="00AD59A0"/>
    <w:rsid w:val="00AF2283"/>
    <w:rsid w:val="00B61748"/>
    <w:rsid w:val="00BB6FE1"/>
    <w:rsid w:val="00BE1176"/>
    <w:rsid w:val="00C3618B"/>
    <w:rsid w:val="00D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5552"/>
  <w15:docId w15:val="{7FDF6A7F-7A2A-4AA1-8728-B8357A2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4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C0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D1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D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E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F"/>
  </w:style>
  <w:style w:type="paragraph" w:styleId="Footer">
    <w:name w:val="footer"/>
    <w:basedOn w:val="Normal"/>
    <w:link w:val="Foot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zVvNl/Q5rJyf/GeHZe0uXvRBw==">AMUW2mUs4lw8nDhAnRN6hT0VATKj06iuED6BvNb9DrcX1sDrjabgkORWih7/rTZlwTrxSwzIYEhy05HgKSCkv7j/Dr347c/4fetcOs9KVWpxB9Dw4edTg5pGmkQO1K3b7aADBkMY0OtyE7bYfgp/OJ5mtQAdhTzpw67hKyjNPY2MdI5xkGl82Eg=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B82D28-D9F9-4292-83C4-1BFD7B58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Hillary Costa</cp:lastModifiedBy>
  <cp:revision>2</cp:revision>
  <dcterms:created xsi:type="dcterms:W3CDTF">2020-06-23T21:02:00Z</dcterms:created>
  <dcterms:modified xsi:type="dcterms:W3CDTF">2020-06-23T21:02:00Z</dcterms:modified>
</cp:coreProperties>
</file>